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4D6E" w14:textId="4E499E0E" w:rsidR="0035789C" w:rsidRPr="00687342" w:rsidRDefault="00154DFA" w:rsidP="00154DFA">
      <w:pPr>
        <w:spacing w:after="0" w:line="240" w:lineRule="auto"/>
        <w:jc w:val="center"/>
        <w:rPr>
          <w:b/>
          <w:bCs/>
          <w:sz w:val="20"/>
          <w:szCs w:val="20"/>
          <w:lang w:val="en-US"/>
        </w:rPr>
      </w:pPr>
      <w:r w:rsidRPr="00687342">
        <w:rPr>
          <w:b/>
          <w:bCs/>
          <w:sz w:val="20"/>
          <w:szCs w:val="20"/>
          <w:lang w:val="en-US"/>
        </w:rPr>
        <w:t xml:space="preserve">PERJANJIAN </w:t>
      </w:r>
      <w:r w:rsidR="00F11F7F" w:rsidRPr="00687342">
        <w:rPr>
          <w:b/>
          <w:bCs/>
          <w:sz w:val="20"/>
          <w:szCs w:val="20"/>
          <w:lang w:val="en-US"/>
        </w:rPr>
        <w:t>FASILITAS LAYANAN VAKSINASI</w:t>
      </w:r>
    </w:p>
    <w:p w14:paraId="4D84A4E3" w14:textId="394A01A9" w:rsidR="00154DFA" w:rsidRPr="00687342" w:rsidRDefault="00F11F7F" w:rsidP="00154DFA">
      <w:pPr>
        <w:spacing w:after="0" w:line="240" w:lineRule="auto"/>
        <w:jc w:val="center"/>
        <w:rPr>
          <w:b/>
          <w:bCs/>
          <w:i/>
          <w:iCs/>
          <w:sz w:val="20"/>
          <w:szCs w:val="20"/>
          <w:lang w:val="en-US"/>
        </w:rPr>
      </w:pPr>
      <w:r w:rsidRPr="00687342">
        <w:rPr>
          <w:b/>
          <w:bCs/>
          <w:i/>
          <w:iCs/>
          <w:sz w:val="20"/>
          <w:szCs w:val="20"/>
          <w:lang w:val="en-US"/>
        </w:rPr>
        <w:t>VACCINATION SERVICES FACILITY AGREEMENT</w:t>
      </w:r>
    </w:p>
    <w:p w14:paraId="4AC369B1" w14:textId="433E0B82" w:rsidR="00154DFA" w:rsidRPr="00687342" w:rsidRDefault="00154DFA" w:rsidP="00154DFA">
      <w:pPr>
        <w:spacing w:after="0" w:line="240" w:lineRule="auto"/>
        <w:jc w:val="center"/>
        <w:rPr>
          <w:b/>
          <w:bCs/>
          <w:sz w:val="20"/>
          <w:szCs w:val="20"/>
          <w:lang w:val="en-US"/>
        </w:rPr>
      </w:pPr>
      <w:r w:rsidRPr="00687342">
        <w:rPr>
          <w:b/>
          <w:bCs/>
          <w:sz w:val="20"/>
          <w:szCs w:val="20"/>
          <w:lang w:val="en-US"/>
        </w:rPr>
        <w:t>No. [*]</w:t>
      </w:r>
    </w:p>
    <w:p w14:paraId="3E4C62C1" w14:textId="13754881" w:rsidR="00154DFA" w:rsidRPr="00687342" w:rsidRDefault="00154DFA" w:rsidP="00154DFA">
      <w:pPr>
        <w:spacing w:after="0" w:line="240" w:lineRule="auto"/>
        <w:jc w:val="center"/>
        <w:rPr>
          <w:b/>
          <w:bCs/>
          <w:sz w:val="20"/>
          <w:szCs w:val="20"/>
          <w:lang w:val="en-US"/>
        </w:rPr>
      </w:pPr>
    </w:p>
    <w:p w14:paraId="39BB5F93" w14:textId="77777777" w:rsidR="0042144C" w:rsidRPr="00687342" w:rsidRDefault="0042144C" w:rsidP="00C11286">
      <w:pPr>
        <w:spacing w:after="0" w:line="240" w:lineRule="auto"/>
        <w:ind w:left="-426"/>
        <w:jc w:val="both"/>
        <w:rPr>
          <w:bCs/>
          <w:sz w:val="20"/>
          <w:szCs w:val="20"/>
          <w:lang w:val="en-US"/>
        </w:rPr>
      </w:pPr>
      <w:r w:rsidRPr="00687342">
        <w:rPr>
          <w:bCs/>
          <w:sz w:val="20"/>
          <w:szCs w:val="20"/>
        </w:rPr>
        <w:t>Perjanjian Fasilitas Layanan Vaksinasi ini (selanjutnya disebut “</w:t>
      </w:r>
      <w:r w:rsidRPr="00687342">
        <w:rPr>
          <w:b/>
          <w:sz w:val="20"/>
          <w:szCs w:val="20"/>
        </w:rPr>
        <w:t>Perjanjian</w:t>
      </w:r>
      <w:r w:rsidRPr="00687342">
        <w:rPr>
          <w:bCs/>
          <w:sz w:val="20"/>
          <w:szCs w:val="20"/>
        </w:rPr>
        <w:t>”) dibuat pada hari ini, [***], tanggal [***], oleh dan antara</w:t>
      </w:r>
      <w:r w:rsidRPr="00687342">
        <w:rPr>
          <w:bCs/>
          <w:sz w:val="20"/>
          <w:szCs w:val="20"/>
          <w:lang w:val="en-US"/>
        </w:rPr>
        <w:t>:</w:t>
      </w:r>
    </w:p>
    <w:p w14:paraId="50E519FE" w14:textId="77777777" w:rsidR="0042144C" w:rsidRPr="00687342" w:rsidRDefault="0042144C" w:rsidP="00C11286">
      <w:pPr>
        <w:pStyle w:val="Standard"/>
        <w:spacing w:after="0" w:line="276" w:lineRule="auto"/>
        <w:ind w:left="-426"/>
        <w:jc w:val="both"/>
        <w:rPr>
          <w:i/>
          <w:iCs/>
          <w:sz w:val="20"/>
          <w:szCs w:val="20"/>
        </w:rPr>
      </w:pPr>
      <w:r w:rsidRPr="00687342">
        <w:rPr>
          <w:i/>
          <w:iCs/>
          <w:sz w:val="20"/>
          <w:szCs w:val="20"/>
        </w:rPr>
        <w:t>This Vaccination Services Facility Agreement (hereinafter referred to as the “</w:t>
      </w:r>
      <w:r w:rsidRPr="00687342">
        <w:rPr>
          <w:b/>
          <w:i/>
          <w:iCs/>
          <w:sz w:val="20"/>
          <w:szCs w:val="20"/>
        </w:rPr>
        <w:t>Agreement</w:t>
      </w:r>
      <w:r w:rsidRPr="00687342">
        <w:rPr>
          <w:i/>
          <w:iCs/>
          <w:sz w:val="20"/>
          <w:szCs w:val="20"/>
        </w:rPr>
        <w:t>”) is made on this day, [***], [***], by and between:</w:t>
      </w:r>
    </w:p>
    <w:p w14:paraId="52FE9464" w14:textId="0B8F97A0" w:rsidR="00154DFA" w:rsidRPr="00687342" w:rsidRDefault="00154DFA" w:rsidP="00154DFA">
      <w:pPr>
        <w:spacing w:after="0" w:line="240" w:lineRule="auto"/>
        <w:jc w:val="both"/>
        <w:rPr>
          <w:bCs/>
          <w:sz w:val="20"/>
          <w:szCs w:val="20"/>
        </w:rPr>
      </w:pPr>
    </w:p>
    <w:tbl>
      <w:tblPr>
        <w:tblStyle w:val="TableGrid"/>
        <w:tblW w:w="10207" w:type="dxa"/>
        <w:tblInd w:w="-572" w:type="dxa"/>
        <w:tblLook w:val="04A0" w:firstRow="1" w:lastRow="0" w:firstColumn="1" w:lastColumn="0" w:noHBand="0" w:noVBand="1"/>
      </w:tblPr>
      <w:tblGrid>
        <w:gridCol w:w="2277"/>
        <w:gridCol w:w="3870"/>
        <w:gridCol w:w="4060"/>
      </w:tblGrid>
      <w:tr w:rsidR="00D90BDA" w:rsidRPr="00360C24" w14:paraId="7AD2FADE" w14:textId="0505A3F7" w:rsidTr="00360C24">
        <w:tc>
          <w:tcPr>
            <w:tcW w:w="2277" w:type="dxa"/>
          </w:tcPr>
          <w:p w14:paraId="2A3CB4D9" w14:textId="77777777" w:rsidR="00D90BDA" w:rsidRPr="00360C24" w:rsidRDefault="00D90BDA" w:rsidP="009C31BE">
            <w:pPr>
              <w:pStyle w:val="ListParagraph"/>
              <w:numPr>
                <w:ilvl w:val="0"/>
                <w:numId w:val="1"/>
              </w:numPr>
              <w:jc w:val="both"/>
              <w:rPr>
                <w:sz w:val="18"/>
                <w:szCs w:val="18"/>
                <w:lang w:val="en-US"/>
              </w:rPr>
            </w:pPr>
            <w:r w:rsidRPr="00360C24">
              <w:rPr>
                <w:sz w:val="18"/>
                <w:szCs w:val="18"/>
                <w:lang w:val="en-US"/>
              </w:rPr>
              <w:t>Para Pihak</w:t>
            </w:r>
          </w:p>
          <w:p w14:paraId="7F8F8CB4" w14:textId="329DC9FC" w:rsidR="00D90BDA" w:rsidRPr="00360C24" w:rsidRDefault="00D90BDA" w:rsidP="009C31BE">
            <w:pPr>
              <w:pStyle w:val="ListParagraph"/>
              <w:ind w:left="360"/>
              <w:jc w:val="both"/>
              <w:rPr>
                <w:i/>
                <w:iCs/>
                <w:sz w:val="18"/>
                <w:szCs w:val="18"/>
                <w:lang w:val="en-US"/>
              </w:rPr>
            </w:pPr>
            <w:r w:rsidRPr="00360C24">
              <w:rPr>
                <w:i/>
                <w:iCs/>
                <w:sz w:val="18"/>
                <w:szCs w:val="18"/>
                <w:lang w:val="en-US"/>
              </w:rPr>
              <w:t>Parties</w:t>
            </w:r>
          </w:p>
        </w:tc>
        <w:tc>
          <w:tcPr>
            <w:tcW w:w="3870" w:type="dxa"/>
          </w:tcPr>
          <w:p w14:paraId="784E3D0C" w14:textId="537CCDAB" w:rsidR="00D90BDA" w:rsidRPr="00360C24" w:rsidRDefault="00D90BDA" w:rsidP="009C31BE">
            <w:pPr>
              <w:pStyle w:val="ListParagraph"/>
              <w:numPr>
                <w:ilvl w:val="0"/>
                <w:numId w:val="2"/>
              </w:numPr>
              <w:jc w:val="both"/>
              <w:rPr>
                <w:b/>
                <w:bCs/>
                <w:sz w:val="18"/>
                <w:szCs w:val="18"/>
                <w:lang w:val="en-US"/>
              </w:rPr>
            </w:pPr>
            <w:r w:rsidRPr="00360C24">
              <w:rPr>
                <w:b/>
                <w:bCs/>
                <w:sz w:val="18"/>
                <w:szCs w:val="18"/>
                <w:lang w:val="en-US"/>
              </w:rPr>
              <w:t>Pihak Pertama:</w:t>
            </w:r>
          </w:p>
          <w:p w14:paraId="7D66A9F2" w14:textId="6C6D9854" w:rsidR="00D90BDA" w:rsidRPr="00360C24" w:rsidRDefault="00D90BDA" w:rsidP="009C31BE">
            <w:pPr>
              <w:pStyle w:val="ListParagraph"/>
              <w:ind w:left="360"/>
              <w:jc w:val="both"/>
              <w:rPr>
                <w:b/>
                <w:bCs/>
                <w:sz w:val="18"/>
                <w:szCs w:val="18"/>
                <w:lang w:val="en-US"/>
              </w:rPr>
            </w:pPr>
            <w:r w:rsidRPr="00360C24">
              <w:rPr>
                <w:b/>
                <w:bCs/>
                <w:sz w:val="18"/>
                <w:szCs w:val="18"/>
              </w:rPr>
              <w:t>PT Siloam International Hospitals Tbk</w:t>
            </w:r>
            <w:r w:rsidRPr="00360C24">
              <w:rPr>
                <w:b/>
                <w:bCs/>
                <w:sz w:val="18"/>
                <w:szCs w:val="18"/>
                <w:lang w:val="en-US"/>
              </w:rPr>
              <w:t>.</w:t>
            </w:r>
          </w:p>
          <w:p w14:paraId="646F3797" w14:textId="11496FA0" w:rsidR="00D90BDA" w:rsidRPr="00360C24" w:rsidRDefault="00D90BDA" w:rsidP="009C31BE">
            <w:pPr>
              <w:pStyle w:val="ListParagraph"/>
              <w:ind w:left="360"/>
              <w:jc w:val="both"/>
              <w:rPr>
                <w:sz w:val="18"/>
                <w:szCs w:val="18"/>
                <w:lang w:val="en-US"/>
              </w:rPr>
            </w:pPr>
            <w:r w:rsidRPr="00360C24">
              <w:rPr>
                <w:sz w:val="18"/>
                <w:szCs w:val="18"/>
                <w:lang w:val="en-US"/>
              </w:rPr>
              <w:t>D</w:t>
            </w:r>
            <w:r w:rsidRPr="00360C24">
              <w:rPr>
                <w:sz w:val="18"/>
                <w:szCs w:val="18"/>
              </w:rPr>
              <w:t xml:space="preserve">alam hal ini juga bertindak untuk badan hukum lain sebagaimana dimaksud dalam Lampiran </w:t>
            </w:r>
            <w:r w:rsidRPr="00360C24">
              <w:rPr>
                <w:sz w:val="18"/>
                <w:szCs w:val="18"/>
                <w:lang w:val="en-US"/>
              </w:rPr>
              <w:t>I</w:t>
            </w:r>
            <w:r w:rsidRPr="00360C24">
              <w:rPr>
                <w:sz w:val="18"/>
                <w:szCs w:val="18"/>
              </w:rPr>
              <w:t xml:space="preserve"> Perjanjian ini</w:t>
            </w:r>
            <w:r w:rsidRPr="00360C24">
              <w:rPr>
                <w:sz w:val="18"/>
                <w:szCs w:val="18"/>
                <w:lang w:val="en-US"/>
              </w:rPr>
              <w:t>.</w:t>
            </w:r>
          </w:p>
          <w:p w14:paraId="715D12DC" w14:textId="3532396C" w:rsidR="00D90BDA" w:rsidRPr="00360C24" w:rsidRDefault="00D90BDA" w:rsidP="009C31BE">
            <w:pPr>
              <w:pStyle w:val="ListParagraph"/>
              <w:numPr>
                <w:ilvl w:val="0"/>
                <w:numId w:val="2"/>
              </w:numPr>
              <w:jc w:val="both"/>
              <w:rPr>
                <w:b/>
                <w:bCs/>
                <w:sz w:val="18"/>
                <w:szCs w:val="18"/>
                <w:lang w:val="en-US"/>
              </w:rPr>
            </w:pPr>
            <w:r w:rsidRPr="00360C24">
              <w:rPr>
                <w:b/>
                <w:bCs/>
                <w:sz w:val="18"/>
                <w:szCs w:val="18"/>
                <w:lang w:val="en-US"/>
              </w:rPr>
              <w:t>Pihak Kedua:</w:t>
            </w:r>
          </w:p>
          <w:p w14:paraId="0A8C8158" w14:textId="0912CAA3" w:rsidR="00D90BDA" w:rsidRPr="00360C24" w:rsidRDefault="00D90BDA" w:rsidP="009C31BE">
            <w:pPr>
              <w:pStyle w:val="ListParagraph"/>
              <w:ind w:left="360"/>
              <w:jc w:val="both"/>
              <w:rPr>
                <w:b/>
                <w:bCs/>
                <w:sz w:val="18"/>
                <w:szCs w:val="18"/>
                <w:lang w:val="en-US"/>
              </w:rPr>
            </w:pPr>
            <w:r w:rsidRPr="00360C24">
              <w:rPr>
                <w:b/>
                <w:bCs/>
                <w:sz w:val="18"/>
                <w:szCs w:val="18"/>
                <w:lang w:val="en-US"/>
              </w:rPr>
              <w:t>[nama entitas hukum]</w:t>
            </w:r>
          </w:p>
          <w:p w14:paraId="6297511C" w14:textId="77777777" w:rsidR="008F6106" w:rsidRPr="00360C24" w:rsidRDefault="008F6106" w:rsidP="009C31BE">
            <w:pPr>
              <w:jc w:val="both"/>
              <w:rPr>
                <w:sz w:val="18"/>
                <w:szCs w:val="18"/>
                <w:lang w:val="en-US"/>
              </w:rPr>
            </w:pPr>
          </w:p>
          <w:p w14:paraId="4115C27D" w14:textId="3EA63AA2" w:rsidR="00D90BDA" w:rsidRPr="00360C24" w:rsidRDefault="00D90BDA" w:rsidP="009C31BE">
            <w:pPr>
              <w:jc w:val="both"/>
              <w:rPr>
                <w:sz w:val="18"/>
                <w:szCs w:val="18"/>
                <w:lang w:val="en-US"/>
              </w:rPr>
            </w:pPr>
            <w:r w:rsidRPr="00360C24">
              <w:rPr>
                <w:sz w:val="18"/>
                <w:szCs w:val="18"/>
                <w:lang w:val="en-US"/>
              </w:rPr>
              <w:t>Pihak Pertama dan Pihak Kedua secara bersama dapat disebut “</w:t>
            </w:r>
            <w:r w:rsidRPr="00360C24">
              <w:rPr>
                <w:b/>
                <w:bCs/>
                <w:sz w:val="18"/>
                <w:szCs w:val="18"/>
                <w:lang w:val="en-US"/>
              </w:rPr>
              <w:t>Para Pihak</w:t>
            </w:r>
            <w:r w:rsidRPr="00360C24">
              <w:rPr>
                <w:sz w:val="18"/>
                <w:szCs w:val="18"/>
                <w:lang w:val="en-US"/>
              </w:rPr>
              <w:t>” dan secara sendiri dapat disebut “</w:t>
            </w:r>
            <w:r w:rsidRPr="00360C24">
              <w:rPr>
                <w:b/>
                <w:bCs/>
                <w:sz w:val="18"/>
                <w:szCs w:val="18"/>
                <w:lang w:val="en-US"/>
              </w:rPr>
              <w:t>Pihak</w:t>
            </w:r>
            <w:r w:rsidRPr="00360C24">
              <w:rPr>
                <w:sz w:val="18"/>
                <w:szCs w:val="18"/>
                <w:lang w:val="en-US"/>
              </w:rPr>
              <w:t>”.</w:t>
            </w:r>
          </w:p>
        </w:tc>
        <w:tc>
          <w:tcPr>
            <w:tcW w:w="4060" w:type="dxa"/>
          </w:tcPr>
          <w:p w14:paraId="099B9E94" w14:textId="61A188E8" w:rsidR="00D80277" w:rsidRPr="00360C24" w:rsidRDefault="00592C81" w:rsidP="009C31BE">
            <w:pPr>
              <w:pStyle w:val="ListParagraph"/>
              <w:numPr>
                <w:ilvl w:val="0"/>
                <w:numId w:val="21"/>
              </w:numPr>
              <w:jc w:val="both"/>
              <w:rPr>
                <w:b/>
                <w:bCs/>
                <w:sz w:val="18"/>
                <w:szCs w:val="18"/>
                <w:lang w:val="en-US"/>
              </w:rPr>
            </w:pPr>
            <w:r w:rsidRPr="00360C24">
              <w:rPr>
                <w:b/>
                <w:bCs/>
                <w:sz w:val="18"/>
                <w:szCs w:val="18"/>
                <w:lang w:val="en-US"/>
              </w:rPr>
              <w:t>First Party</w:t>
            </w:r>
            <w:r w:rsidR="00D80277" w:rsidRPr="00360C24">
              <w:rPr>
                <w:b/>
                <w:bCs/>
                <w:sz w:val="18"/>
                <w:szCs w:val="18"/>
                <w:lang w:val="en-US"/>
              </w:rPr>
              <w:t>:</w:t>
            </w:r>
          </w:p>
          <w:p w14:paraId="7572C1E4" w14:textId="77777777" w:rsidR="00D80277" w:rsidRPr="00360C24" w:rsidRDefault="00D80277" w:rsidP="009C31BE">
            <w:pPr>
              <w:pStyle w:val="ListParagraph"/>
              <w:ind w:left="360"/>
              <w:jc w:val="both"/>
              <w:rPr>
                <w:b/>
                <w:bCs/>
                <w:sz w:val="18"/>
                <w:szCs w:val="18"/>
                <w:lang w:val="en-US"/>
              </w:rPr>
            </w:pPr>
            <w:r w:rsidRPr="00360C24">
              <w:rPr>
                <w:b/>
                <w:bCs/>
                <w:sz w:val="18"/>
                <w:szCs w:val="18"/>
              </w:rPr>
              <w:t>PT Siloam International Hospitals Tbk</w:t>
            </w:r>
            <w:r w:rsidRPr="00360C24">
              <w:rPr>
                <w:b/>
                <w:bCs/>
                <w:sz w:val="18"/>
                <w:szCs w:val="18"/>
                <w:lang w:val="en-US"/>
              </w:rPr>
              <w:t>.</w:t>
            </w:r>
          </w:p>
          <w:p w14:paraId="67C4E846" w14:textId="77777777" w:rsidR="00D80277" w:rsidRPr="00360C24" w:rsidRDefault="00D80277" w:rsidP="009C31BE">
            <w:pPr>
              <w:pStyle w:val="ListParagraph"/>
              <w:ind w:left="360"/>
              <w:jc w:val="both"/>
              <w:rPr>
                <w:sz w:val="18"/>
                <w:szCs w:val="18"/>
                <w:lang w:val="en-US"/>
              </w:rPr>
            </w:pPr>
            <w:r w:rsidRPr="00360C24">
              <w:rPr>
                <w:sz w:val="18"/>
                <w:szCs w:val="18"/>
                <w:lang w:val="en-US"/>
              </w:rPr>
              <w:t>in this matter acting for and on behalf of another legal entity as mentioned in Appendix I of this Agreement.</w:t>
            </w:r>
          </w:p>
          <w:p w14:paraId="5BB3FC59" w14:textId="6BA039CA" w:rsidR="00D80277" w:rsidRPr="00360C24" w:rsidRDefault="00592C81" w:rsidP="009C31BE">
            <w:pPr>
              <w:pStyle w:val="ListParagraph"/>
              <w:numPr>
                <w:ilvl w:val="0"/>
                <w:numId w:val="21"/>
              </w:numPr>
              <w:jc w:val="both"/>
              <w:rPr>
                <w:b/>
                <w:bCs/>
                <w:sz w:val="18"/>
                <w:szCs w:val="18"/>
                <w:lang w:val="en-US"/>
              </w:rPr>
            </w:pPr>
            <w:r w:rsidRPr="00360C24">
              <w:rPr>
                <w:b/>
                <w:bCs/>
                <w:sz w:val="18"/>
                <w:szCs w:val="18"/>
                <w:lang w:val="en-US"/>
              </w:rPr>
              <w:t>Second Party</w:t>
            </w:r>
            <w:r w:rsidR="00D80277" w:rsidRPr="00360C24">
              <w:rPr>
                <w:b/>
                <w:bCs/>
                <w:sz w:val="18"/>
                <w:szCs w:val="18"/>
                <w:lang w:val="en-US"/>
              </w:rPr>
              <w:t>:</w:t>
            </w:r>
          </w:p>
          <w:p w14:paraId="22E4C40A" w14:textId="7CD5DBF0" w:rsidR="00D80277" w:rsidRPr="00360C24" w:rsidRDefault="00D80277" w:rsidP="009C31BE">
            <w:pPr>
              <w:pStyle w:val="ListParagraph"/>
              <w:ind w:left="360"/>
              <w:jc w:val="both"/>
              <w:rPr>
                <w:b/>
                <w:bCs/>
                <w:sz w:val="18"/>
                <w:szCs w:val="18"/>
                <w:lang w:val="en-US"/>
              </w:rPr>
            </w:pPr>
            <w:r w:rsidRPr="00360C24">
              <w:rPr>
                <w:b/>
                <w:bCs/>
                <w:sz w:val="18"/>
                <w:szCs w:val="18"/>
                <w:lang w:val="en-US"/>
              </w:rPr>
              <w:t>[nama entitas hukum]</w:t>
            </w:r>
          </w:p>
          <w:p w14:paraId="33637336" w14:textId="77777777" w:rsidR="00592C81" w:rsidRPr="00360C24" w:rsidRDefault="00592C81" w:rsidP="009C31BE">
            <w:pPr>
              <w:pStyle w:val="ListParagraph"/>
              <w:ind w:left="360"/>
              <w:jc w:val="both"/>
              <w:rPr>
                <w:sz w:val="18"/>
                <w:szCs w:val="18"/>
                <w:lang w:val="en-US"/>
              </w:rPr>
            </w:pPr>
          </w:p>
          <w:p w14:paraId="446FF28D" w14:textId="020E8024" w:rsidR="00D90BDA" w:rsidRPr="00360C24" w:rsidRDefault="00D80277" w:rsidP="009C31BE">
            <w:pPr>
              <w:pStyle w:val="ListParagraph"/>
              <w:ind w:left="0"/>
              <w:jc w:val="both"/>
              <w:rPr>
                <w:sz w:val="18"/>
                <w:szCs w:val="18"/>
                <w:lang w:val="en-US"/>
              </w:rPr>
            </w:pPr>
            <w:r w:rsidRPr="00360C24">
              <w:rPr>
                <w:bCs/>
                <w:sz w:val="18"/>
                <w:szCs w:val="18"/>
                <w:lang w:val="en-US"/>
              </w:rPr>
              <w:t>First Party and Second Party</w:t>
            </w:r>
            <w:r w:rsidRPr="00360C24">
              <w:rPr>
                <w:bCs/>
                <w:sz w:val="18"/>
                <w:szCs w:val="18"/>
              </w:rPr>
              <w:t xml:space="preserve"> </w:t>
            </w:r>
            <w:r w:rsidRPr="00360C24">
              <w:rPr>
                <w:bCs/>
                <w:sz w:val="18"/>
                <w:szCs w:val="18"/>
                <w:lang w:val="en-US"/>
              </w:rPr>
              <w:t>hereinafter collectively referred to as the “</w:t>
            </w:r>
            <w:r w:rsidRPr="00360C24">
              <w:rPr>
                <w:b/>
                <w:sz w:val="18"/>
                <w:szCs w:val="18"/>
              </w:rPr>
              <w:t>P</w:t>
            </w:r>
            <w:r w:rsidRPr="00360C24">
              <w:rPr>
                <w:b/>
                <w:sz w:val="18"/>
                <w:szCs w:val="18"/>
                <w:lang w:val="en-US"/>
              </w:rPr>
              <w:t>arties</w:t>
            </w:r>
            <w:r w:rsidRPr="00360C24">
              <w:rPr>
                <w:bCs/>
                <w:sz w:val="18"/>
                <w:szCs w:val="18"/>
                <w:lang w:val="en-US"/>
              </w:rPr>
              <w:t>” and individually referred to as the “</w:t>
            </w:r>
            <w:r w:rsidRPr="00360C24">
              <w:rPr>
                <w:b/>
                <w:sz w:val="18"/>
                <w:szCs w:val="18"/>
                <w:lang w:val="en-US"/>
              </w:rPr>
              <w:t>Party</w:t>
            </w:r>
            <w:r w:rsidRPr="00360C24">
              <w:rPr>
                <w:bCs/>
                <w:sz w:val="18"/>
                <w:szCs w:val="18"/>
                <w:lang w:val="en-US"/>
              </w:rPr>
              <w:t>”.</w:t>
            </w:r>
          </w:p>
        </w:tc>
      </w:tr>
      <w:tr w:rsidR="00D90BDA" w:rsidRPr="00360C24" w14:paraId="30E71071" w14:textId="15B8F16E" w:rsidTr="00360C24">
        <w:tc>
          <w:tcPr>
            <w:tcW w:w="2277" w:type="dxa"/>
          </w:tcPr>
          <w:p w14:paraId="7FAEB3A0" w14:textId="3BED3F81" w:rsidR="00D90BDA" w:rsidRPr="00360C24" w:rsidRDefault="00D90BDA" w:rsidP="009C31BE">
            <w:pPr>
              <w:pStyle w:val="ListParagraph"/>
              <w:numPr>
                <w:ilvl w:val="0"/>
                <w:numId w:val="1"/>
              </w:numPr>
              <w:jc w:val="both"/>
              <w:rPr>
                <w:sz w:val="18"/>
                <w:szCs w:val="18"/>
                <w:lang w:val="en-US"/>
              </w:rPr>
            </w:pPr>
            <w:r w:rsidRPr="00360C24">
              <w:rPr>
                <w:sz w:val="18"/>
                <w:szCs w:val="18"/>
                <w:lang w:val="en-US"/>
              </w:rPr>
              <w:t xml:space="preserve">Ruang Lingkup Pelayanan </w:t>
            </w:r>
          </w:p>
          <w:p w14:paraId="0AEEFF1A" w14:textId="2CA1B06D" w:rsidR="00D90BDA" w:rsidRPr="00360C24" w:rsidRDefault="00D90BDA" w:rsidP="009C31BE">
            <w:pPr>
              <w:pStyle w:val="ListParagraph"/>
              <w:ind w:left="360"/>
              <w:jc w:val="both"/>
              <w:rPr>
                <w:i/>
                <w:iCs/>
                <w:sz w:val="18"/>
                <w:szCs w:val="18"/>
                <w:lang w:val="en-US"/>
              </w:rPr>
            </w:pPr>
            <w:r w:rsidRPr="00360C24">
              <w:rPr>
                <w:i/>
                <w:iCs/>
                <w:sz w:val="18"/>
                <w:szCs w:val="18"/>
                <w:lang w:val="en-US"/>
              </w:rPr>
              <w:t>Scope of Services</w:t>
            </w:r>
          </w:p>
        </w:tc>
        <w:tc>
          <w:tcPr>
            <w:tcW w:w="3870" w:type="dxa"/>
          </w:tcPr>
          <w:p w14:paraId="538DEA4D" w14:textId="7393738C" w:rsidR="00D90BDA" w:rsidRDefault="00C3465A" w:rsidP="00C3465A">
            <w:pPr>
              <w:pStyle w:val="ListParagraph"/>
              <w:numPr>
                <w:ilvl w:val="0"/>
                <w:numId w:val="36"/>
              </w:numPr>
              <w:jc w:val="both"/>
              <w:rPr>
                <w:sz w:val="18"/>
                <w:szCs w:val="18"/>
                <w:lang w:val="en-US"/>
              </w:rPr>
            </w:pPr>
            <w:r w:rsidRPr="002538D6">
              <w:rPr>
                <w:sz w:val="18"/>
                <w:szCs w:val="18"/>
                <w:lang w:val="en-US"/>
              </w:rPr>
              <w:t>Pihak Kedua telah bekerjasama dengan [PT Bio Farma]</w:t>
            </w:r>
            <w:r w:rsidR="006E271A">
              <w:rPr>
                <w:sz w:val="18"/>
                <w:szCs w:val="18"/>
                <w:lang w:val="en-US"/>
              </w:rPr>
              <w:t xml:space="preserve"> (“Bio Farma”)</w:t>
            </w:r>
            <w:r w:rsidRPr="002538D6">
              <w:rPr>
                <w:sz w:val="18"/>
                <w:szCs w:val="18"/>
                <w:lang w:val="en-US"/>
              </w:rPr>
              <w:t xml:space="preserve"> untuk me</w:t>
            </w:r>
            <w:r>
              <w:rPr>
                <w:sz w:val="18"/>
                <w:szCs w:val="18"/>
                <w:lang w:val="en-US"/>
              </w:rPr>
              <w:t xml:space="preserve">mbeli vaksin [*] sebanyak [*] ([*]) bagi </w:t>
            </w:r>
            <w:r w:rsidR="00CA5A35">
              <w:rPr>
                <w:sz w:val="18"/>
                <w:szCs w:val="18"/>
                <w:lang w:val="en-US"/>
              </w:rPr>
              <w:t xml:space="preserve">Klien </w:t>
            </w:r>
            <w:r>
              <w:rPr>
                <w:sz w:val="18"/>
                <w:szCs w:val="18"/>
                <w:lang w:val="en-US"/>
              </w:rPr>
              <w:t>dari Pihak Kedua</w:t>
            </w:r>
            <w:r w:rsidR="00670CA8">
              <w:rPr>
                <w:sz w:val="18"/>
                <w:szCs w:val="18"/>
                <w:lang w:val="en-US"/>
              </w:rPr>
              <w:t xml:space="preserve"> berdasarkan [*]</w:t>
            </w:r>
            <w:r>
              <w:rPr>
                <w:sz w:val="18"/>
                <w:szCs w:val="18"/>
                <w:lang w:val="en-US"/>
              </w:rPr>
              <w:t>.</w:t>
            </w:r>
          </w:p>
          <w:p w14:paraId="1ECC40F8" w14:textId="76BEFA60" w:rsidR="00C3465A" w:rsidRPr="002538D6" w:rsidRDefault="00C3465A" w:rsidP="002538D6">
            <w:pPr>
              <w:pStyle w:val="ListParagraph"/>
              <w:numPr>
                <w:ilvl w:val="0"/>
                <w:numId w:val="36"/>
              </w:numPr>
              <w:jc w:val="both"/>
              <w:rPr>
                <w:sz w:val="18"/>
                <w:szCs w:val="18"/>
                <w:lang w:val="en-US"/>
              </w:rPr>
            </w:pPr>
            <w:r>
              <w:rPr>
                <w:sz w:val="18"/>
                <w:szCs w:val="18"/>
                <w:lang w:val="en-US"/>
              </w:rPr>
              <w:t xml:space="preserve">Sehubungan dengan pemberian vaksin yang telah dibeli oleh Pihak Kedua sebagaimana dimaksud dalam ayat 1 diatas, Pihak Kedua menunjuk Pihak Pertama untuk memberikan </w:t>
            </w:r>
            <w:r w:rsidR="00670CA8">
              <w:rPr>
                <w:sz w:val="18"/>
                <w:szCs w:val="18"/>
                <w:lang w:val="en-US"/>
              </w:rPr>
              <w:t xml:space="preserve">Layanan Vaksinasi bagi </w:t>
            </w:r>
            <w:r w:rsidR="00CA5A35">
              <w:rPr>
                <w:sz w:val="18"/>
                <w:szCs w:val="18"/>
                <w:lang w:val="en-US"/>
              </w:rPr>
              <w:t xml:space="preserve">Klien </w:t>
            </w:r>
            <w:r w:rsidR="00670CA8">
              <w:rPr>
                <w:sz w:val="18"/>
                <w:szCs w:val="18"/>
                <w:lang w:val="en-US"/>
              </w:rPr>
              <w:t>dari Pihak Kedua.</w:t>
            </w:r>
          </w:p>
          <w:p w14:paraId="0DBD4404" w14:textId="3103555B" w:rsidR="00D90BDA" w:rsidRPr="00360C24" w:rsidRDefault="00D90BDA" w:rsidP="009C31BE">
            <w:pPr>
              <w:jc w:val="both"/>
              <w:rPr>
                <w:sz w:val="18"/>
                <w:szCs w:val="18"/>
                <w:lang w:val="en-US"/>
              </w:rPr>
            </w:pPr>
          </w:p>
        </w:tc>
        <w:tc>
          <w:tcPr>
            <w:tcW w:w="4060" w:type="dxa"/>
          </w:tcPr>
          <w:p w14:paraId="04E21D6F" w14:textId="3254A241" w:rsidR="00D90BDA" w:rsidRPr="002538D6" w:rsidRDefault="00C11149" w:rsidP="00C11149">
            <w:pPr>
              <w:pStyle w:val="ListParagraph"/>
              <w:numPr>
                <w:ilvl w:val="0"/>
                <w:numId w:val="38"/>
              </w:numPr>
              <w:jc w:val="both"/>
              <w:rPr>
                <w:sz w:val="18"/>
                <w:szCs w:val="18"/>
                <w:lang w:val="en-US"/>
              </w:rPr>
            </w:pPr>
            <w:r w:rsidRPr="00C11149">
              <w:rPr>
                <w:lang w:val="en"/>
              </w:rPr>
              <w:t xml:space="preserve"> </w:t>
            </w:r>
            <w:r w:rsidRPr="00C11149">
              <w:rPr>
                <w:sz w:val="18"/>
                <w:szCs w:val="18"/>
                <w:lang w:val="en"/>
              </w:rPr>
              <w:t xml:space="preserve">The Second Party has collaborated with [PT Bio Farma] (“Bio Farma”) to purchase vaccines [*] </w:t>
            </w:r>
            <w:r>
              <w:rPr>
                <w:sz w:val="18"/>
                <w:szCs w:val="18"/>
                <w:lang w:val="en"/>
              </w:rPr>
              <w:t xml:space="preserve">in the amount of </w:t>
            </w:r>
            <w:r w:rsidRPr="00C11149">
              <w:rPr>
                <w:sz w:val="18"/>
                <w:szCs w:val="18"/>
                <w:lang w:val="en"/>
              </w:rPr>
              <w:t xml:space="preserve">[*] ([*]) for </w:t>
            </w:r>
            <w:r w:rsidR="00CA5A35">
              <w:rPr>
                <w:sz w:val="18"/>
                <w:szCs w:val="18"/>
                <w:lang w:val="en"/>
              </w:rPr>
              <w:t xml:space="preserve">Client </w:t>
            </w:r>
            <w:r w:rsidRPr="00C11149">
              <w:rPr>
                <w:sz w:val="18"/>
                <w:szCs w:val="18"/>
                <w:lang w:val="en"/>
              </w:rPr>
              <w:t>of the Second Party based on [*].</w:t>
            </w:r>
          </w:p>
          <w:p w14:paraId="7312B325" w14:textId="54ED0920" w:rsidR="00C11149" w:rsidRPr="002538D6" w:rsidRDefault="00C11149" w:rsidP="002538D6">
            <w:pPr>
              <w:pStyle w:val="ListParagraph"/>
              <w:numPr>
                <w:ilvl w:val="0"/>
                <w:numId w:val="38"/>
              </w:numPr>
              <w:jc w:val="both"/>
              <w:rPr>
                <w:sz w:val="18"/>
                <w:szCs w:val="18"/>
                <w:lang w:val="en-US"/>
              </w:rPr>
            </w:pPr>
            <w:r w:rsidRPr="00C11149">
              <w:rPr>
                <w:sz w:val="18"/>
                <w:szCs w:val="18"/>
                <w:lang w:val="en"/>
              </w:rPr>
              <w:t xml:space="preserve">In connection with the provision of vaccines that have been purchased by the Second Party as referred to in paragraph 1 above, the Second Party shall appoint the First Party to provide Vaccination Services for </w:t>
            </w:r>
            <w:r w:rsidR="00CA5A35">
              <w:rPr>
                <w:sz w:val="18"/>
                <w:szCs w:val="18"/>
                <w:lang w:val="en"/>
              </w:rPr>
              <w:t xml:space="preserve">Client </w:t>
            </w:r>
            <w:r w:rsidRPr="00C11149">
              <w:rPr>
                <w:sz w:val="18"/>
                <w:szCs w:val="18"/>
                <w:lang w:val="en"/>
              </w:rPr>
              <w:t>of the Second Party.</w:t>
            </w:r>
          </w:p>
        </w:tc>
      </w:tr>
      <w:tr w:rsidR="00D90BDA" w:rsidRPr="00360C24" w14:paraId="0E0CC641" w14:textId="2F6F7666" w:rsidTr="00360C24">
        <w:tc>
          <w:tcPr>
            <w:tcW w:w="2277" w:type="dxa"/>
          </w:tcPr>
          <w:p w14:paraId="37FFA276" w14:textId="77777777" w:rsidR="00D90BDA" w:rsidRPr="00360C24" w:rsidRDefault="00D90BDA" w:rsidP="009C31BE">
            <w:pPr>
              <w:pStyle w:val="ListParagraph"/>
              <w:numPr>
                <w:ilvl w:val="0"/>
                <w:numId w:val="1"/>
              </w:numPr>
              <w:jc w:val="both"/>
              <w:rPr>
                <w:sz w:val="18"/>
                <w:szCs w:val="18"/>
                <w:lang w:val="en-US"/>
              </w:rPr>
            </w:pPr>
            <w:r w:rsidRPr="00360C24">
              <w:rPr>
                <w:sz w:val="18"/>
                <w:szCs w:val="18"/>
                <w:lang w:val="en-US"/>
              </w:rPr>
              <w:t>Jenis Pelayanan</w:t>
            </w:r>
          </w:p>
          <w:p w14:paraId="7162158A" w14:textId="35E00335" w:rsidR="00D90BDA" w:rsidRPr="00360C24" w:rsidRDefault="00D90BDA" w:rsidP="009C31BE">
            <w:pPr>
              <w:pStyle w:val="ListParagraph"/>
              <w:ind w:left="360"/>
              <w:jc w:val="both"/>
              <w:rPr>
                <w:i/>
                <w:iCs/>
                <w:sz w:val="18"/>
                <w:szCs w:val="18"/>
                <w:lang w:val="en-US"/>
              </w:rPr>
            </w:pPr>
            <w:r w:rsidRPr="00360C24">
              <w:rPr>
                <w:i/>
                <w:iCs/>
                <w:sz w:val="18"/>
                <w:szCs w:val="18"/>
                <w:lang w:val="en-US"/>
              </w:rPr>
              <w:t>Type of Services</w:t>
            </w:r>
          </w:p>
        </w:tc>
        <w:tc>
          <w:tcPr>
            <w:tcW w:w="3870" w:type="dxa"/>
          </w:tcPr>
          <w:p w14:paraId="4651C046" w14:textId="29566588" w:rsidR="00D90BDA" w:rsidRPr="00360C24" w:rsidRDefault="005F71E8" w:rsidP="009C31BE">
            <w:pPr>
              <w:jc w:val="both"/>
              <w:rPr>
                <w:sz w:val="18"/>
                <w:szCs w:val="18"/>
                <w:lang w:val="en-US"/>
              </w:rPr>
            </w:pPr>
            <w:r w:rsidRPr="00360C24">
              <w:rPr>
                <w:sz w:val="18"/>
                <w:szCs w:val="18"/>
                <w:lang w:val="en-US"/>
              </w:rPr>
              <w:t>Layanan Vaksinasi</w:t>
            </w:r>
          </w:p>
          <w:p w14:paraId="5AE13DCD" w14:textId="103AE011" w:rsidR="00D90BDA" w:rsidRPr="00360C24" w:rsidRDefault="00D90BDA" w:rsidP="009C31BE">
            <w:pPr>
              <w:jc w:val="both"/>
              <w:rPr>
                <w:i/>
                <w:iCs/>
                <w:sz w:val="18"/>
                <w:szCs w:val="18"/>
                <w:lang w:val="en-US"/>
              </w:rPr>
            </w:pPr>
          </w:p>
        </w:tc>
        <w:tc>
          <w:tcPr>
            <w:tcW w:w="4060" w:type="dxa"/>
          </w:tcPr>
          <w:p w14:paraId="621DE684" w14:textId="591EDE16" w:rsidR="00D90BDA" w:rsidRPr="00360C24" w:rsidRDefault="005F71E8" w:rsidP="009C31BE">
            <w:pPr>
              <w:jc w:val="both"/>
              <w:rPr>
                <w:sz w:val="18"/>
                <w:szCs w:val="18"/>
                <w:lang w:val="en-US"/>
              </w:rPr>
            </w:pPr>
            <w:r w:rsidRPr="00360C24">
              <w:rPr>
                <w:sz w:val="18"/>
                <w:szCs w:val="18"/>
                <w:lang w:val="en-US"/>
              </w:rPr>
              <w:t>Vaccination Services</w:t>
            </w:r>
          </w:p>
        </w:tc>
      </w:tr>
      <w:tr w:rsidR="00D90BDA" w:rsidRPr="00360C24" w14:paraId="2B949210" w14:textId="30215063" w:rsidTr="00360C24">
        <w:tc>
          <w:tcPr>
            <w:tcW w:w="2277" w:type="dxa"/>
          </w:tcPr>
          <w:p w14:paraId="3E694089" w14:textId="2B59FA59" w:rsidR="00D90BDA" w:rsidRPr="00360C24" w:rsidRDefault="006E271A" w:rsidP="009C31BE">
            <w:pPr>
              <w:pStyle w:val="ListParagraph"/>
              <w:numPr>
                <w:ilvl w:val="0"/>
                <w:numId w:val="1"/>
              </w:numPr>
              <w:jc w:val="both"/>
              <w:rPr>
                <w:sz w:val="18"/>
                <w:szCs w:val="18"/>
                <w:lang w:val="en-US"/>
              </w:rPr>
            </w:pPr>
            <w:r>
              <w:rPr>
                <w:sz w:val="18"/>
                <w:szCs w:val="18"/>
                <w:lang w:val="en-US"/>
              </w:rPr>
              <w:t xml:space="preserve">Jangka Waktu </w:t>
            </w:r>
            <w:r w:rsidR="00625379" w:rsidRPr="00360C24">
              <w:rPr>
                <w:sz w:val="18"/>
                <w:szCs w:val="18"/>
                <w:lang w:val="en-US"/>
              </w:rPr>
              <w:t>Perjanjian</w:t>
            </w:r>
          </w:p>
          <w:p w14:paraId="7D4DB170" w14:textId="51BABD01" w:rsidR="00D90BDA" w:rsidRPr="00360C24" w:rsidRDefault="006E271A" w:rsidP="009C31BE">
            <w:pPr>
              <w:pStyle w:val="ListParagraph"/>
              <w:ind w:left="360"/>
              <w:jc w:val="both"/>
              <w:rPr>
                <w:i/>
                <w:iCs/>
                <w:sz w:val="18"/>
                <w:szCs w:val="18"/>
                <w:lang w:val="en-US"/>
              </w:rPr>
            </w:pPr>
            <w:r>
              <w:rPr>
                <w:i/>
                <w:iCs/>
                <w:sz w:val="18"/>
                <w:szCs w:val="18"/>
                <w:lang w:val="en-US"/>
              </w:rPr>
              <w:t xml:space="preserve">Term </w:t>
            </w:r>
            <w:r w:rsidR="00625379" w:rsidRPr="00360C24">
              <w:rPr>
                <w:i/>
                <w:iCs/>
                <w:sz w:val="18"/>
                <w:szCs w:val="18"/>
                <w:lang w:val="en-US"/>
              </w:rPr>
              <w:t>Agreement</w:t>
            </w:r>
          </w:p>
        </w:tc>
        <w:tc>
          <w:tcPr>
            <w:tcW w:w="3870" w:type="dxa"/>
          </w:tcPr>
          <w:p w14:paraId="43BBF56B" w14:textId="4AAB9FFE" w:rsidR="00127D67" w:rsidRPr="003B0046" w:rsidRDefault="00127D67" w:rsidP="009C31BE">
            <w:pPr>
              <w:pStyle w:val="ListParagraph"/>
              <w:numPr>
                <w:ilvl w:val="0"/>
                <w:numId w:val="22"/>
              </w:numPr>
              <w:ind w:left="273" w:hanging="273"/>
              <w:jc w:val="both"/>
              <w:rPr>
                <w:sz w:val="18"/>
                <w:szCs w:val="18"/>
                <w:lang w:val="en-US"/>
              </w:rPr>
            </w:pPr>
            <w:r w:rsidRPr="003B0046">
              <w:rPr>
                <w:sz w:val="18"/>
                <w:szCs w:val="18"/>
                <w:lang w:val="en-US"/>
              </w:rPr>
              <w:t>Perjanjian ini berlaku terhitung sejak Perjanjian ini ditandatangani oleh Para Pihak dan akan berakhir pada saat Jangka Waktu Perjanjian (sebagaimana diartikan dibawah) berakhir.</w:t>
            </w:r>
          </w:p>
          <w:p w14:paraId="78C0F027" w14:textId="4DCB40B1" w:rsidR="00127D67" w:rsidRPr="003B0046" w:rsidRDefault="00127D67" w:rsidP="009C31BE">
            <w:pPr>
              <w:pStyle w:val="ListParagraph"/>
              <w:numPr>
                <w:ilvl w:val="0"/>
                <w:numId w:val="22"/>
              </w:numPr>
              <w:ind w:left="273" w:hanging="273"/>
              <w:jc w:val="both"/>
              <w:rPr>
                <w:sz w:val="18"/>
                <w:szCs w:val="18"/>
                <w:lang w:val="en-US"/>
              </w:rPr>
            </w:pPr>
            <w:r w:rsidRPr="003B0046">
              <w:rPr>
                <w:sz w:val="18"/>
                <w:szCs w:val="18"/>
                <w:lang w:val="en-US"/>
              </w:rPr>
              <w:t>Pihak Pertama akan memberikan Layanan Vaksinasi berdasarkan Perjanjian ini kepada Pihak Kedua berlaku efektif sejak tanggal [***] sampai dengan tanggal  [***] (selanjutnya disebut “</w:t>
            </w:r>
            <w:r w:rsidRPr="003B0046">
              <w:rPr>
                <w:b/>
                <w:bCs/>
                <w:sz w:val="18"/>
                <w:szCs w:val="18"/>
                <w:lang w:val="en-US"/>
              </w:rPr>
              <w:t>Jangka Waktu Perjanjian</w:t>
            </w:r>
            <w:r w:rsidRPr="003B0046">
              <w:rPr>
                <w:sz w:val="18"/>
                <w:szCs w:val="18"/>
                <w:lang w:val="en-US"/>
              </w:rPr>
              <w:t>”) dan dapat diperpanjang berdasarkan kesepakatan tertulis Para Pihak yang akan dituangkan ke dalam suatu perjanjian tambahan yang merupakan satu kesatuan dengan Perjanjian ini.</w:t>
            </w:r>
          </w:p>
          <w:p w14:paraId="289D09FA" w14:textId="03F1AADB" w:rsidR="00D90BDA" w:rsidRPr="003B0046" w:rsidRDefault="00127D67" w:rsidP="009C31BE">
            <w:pPr>
              <w:pStyle w:val="ListParagraph"/>
              <w:numPr>
                <w:ilvl w:val="0"/>
                <w:numId w:val="22"/>
              </w:numPr>
              <w:ind w:left="273" w:hanging="273"/>
              <w:jc w:val="both"/>
              <w:rPr>
                <w:sz w:val="18"/>
                <w:szCs w:val="18"/>
                <w:lang w:val="en-US"/>
              </w:rPr>
            </w:pPr>
            <w:r w:rsidRPr="003B0046">
              <w:rPr>
                <w:sz w:val="18"/>
                <w:szCs w:val="18"/>
                <w:lang w:val="en-US"/>
              </w:rPr>
              <w:t xml:space="preserve">Perpanjangan Perjanjian dapat dilaksanakan dengan ketentuan Pihak yang bermaksud memperpanjang Perjanjian ini harus mengirimkan pemberitahuan tertulis kepada Pihak lain paling lambat </w:t>
            </w:r>
            <w:r w:rsidR="003977E5">
              <w:rPr>
                <w:sz w:val="18"/>
                <w:szCs w:val="18"/>
                <w:lang w:val="en-US"/>
              </w:rPr>
              <w:t>14 (empat belas)</w:t>
            </w:r>
            <w:r w:rsidRPr="003B0046">
              <w:rPr>
                <w:sz w:val="18"/>
                <w:szCs w:val="18"/>
                <w:lang w:val="en-US"/>
              </w:rPr>
              <w:t xml:space="preserve"> hari kalender sebelum Jangka Waktu Perjanjian berakhir.</w:t>
            </w:r>
          </w:p>
        </w:tc>
        <w:tc>
          <w:tcPr>
            <w:tcW w:w="4060" w:type="dxa"/>
          </w:tcPr>
          <w:p w14:paraId="497E6E7B" w14:textId="45CF61FE" w:rsidR="00127D67" w:rsidRPr="003B0046" w:rsidRDefault="00127D67" w:rsidP="009C31BE">
            <w:pPr>
              <w:pStyle w:val="ListParagraph"/>
              <w:numPr>
                <w:ilvl w:val="0"/>
                <w:numId w:val="23"/>
              </w:numPr>
              <w:ind w:left="312" w:hanging="284"/>
              <w:jc w:val="both"/>
              <w:rPr>
                <w:sz w:val="18"/>
                <w:szCs w:val="18"/>
                <w:lang w:val="en-US"/>
              </w:rPr>
            </w:pPr>
            <w:r w:rsidRPr="003B0046">
              <w:rPr>
                <w:sz w:val="18"/>
                <w:szCs w:val="18"/>
                <w:lang w:val="en-US"/>
              </w:rPr>
              <w:t>this Agreement is effective since the date this Agreement is signed by the Parties and shall expire on the end of Term of Agreement (as defined herein).</w:t>
            </w:r>
          </w:p>
          <w:p w14:paraId="3FEF1F2C" w14:textId="77777777" w:rsidR="00360C24" w:rsidRPr="003B0046" w:rsidRDefault="00360C24" w:rsidP="009C31BE">
            <w:pPr>
              <w:pStyle w:val="ListParagraph"/>
              <w:ind w:left="312"/>
              <w:jc w:val="both"/>
              <w:rPr>
                <w:sz w:val="18"/>
                <w:szCs w:val="18"/>
                <w:lang w:val="en-US"/>
              </w:rPr>
            </w:pPr>
          </w:p>
          <w:p w14:paraId="393DBA1E" w14:textId="5339D64D" w:rsidR="00127D67" w:rsidRPr="003B0046" w:rsidRDefault="00127D67" w:rsidP="009C31BE">
            <w:pPr>
              <w:pStyle w:val="ListParagraph"/>
              <w:numPr>
                <w:ilvl w:val="0"/>
                <w:numId w:val="23"/>
              </w:numPr>
              <w:ind w:left="312" w:hanging="284"/>
              <w:jc w:val="both"/>
              <w:rPr>
                <w:sz w:val="18"/>
                <w:szCs w:val="18"/>
                <w:lang w:val="en-US"/>
              </w:rPr>
            </w:pPr>
            <w:r w:rsidRPr="003B0046">
              <w:rPr>
                <w:sz w:val="18"/>
                <w:szCs w:val="18"/>
                <w:lang w:val="en-US"/>
              </w:rPr>
              <w:t>The First Party shall provide Vaccination Services based on this Agreement for the Second Party shall be effective from [***] until [***] (hereinafter referred to as the "</w:t>
            </w:r>
            <w:r w:rsidRPr="003B0046">
              <w:rPr>
                <w:b/>
                <w:bCs/>
                <w:sz w:val="18"/>
                <w:szCs w:val="18"/>
                <w:lang w:val="en-US"/>
              </w:rPr>
              <w:t>Term of Agreement</w:t>
            </w:r>
            <w:r w:rsidRPr="003B0046">
              <w:rPr>
                <w:sz w:val="18"/>
                <w:szCs w:val="18"/>
                <w:lang w:val="en-US"/>
              </w:rPr>
              <w:t>") and can be extended based on a written agreement of the Parties which shall be set forth in an additional agreement which forms an integral part with this Agreement.</w:t>
            </w:r>
          </w:p>
          <w:p w14:paraId="6CDF1D17" w14:textId="538BA2EA" w:rsidR="00127D67" w:rsidRPr="003B0046" w:rsidRDefault="00127D67" w:rsidP="009C31BE">
            <w:pPr>
              <w:pStyle w:val="ListParagraph"/>
              <w:ind w:left="312"/>
              <w:jc w:val="both"/>
              <w:rPr>
                <w:sz w:val="18"/>
                <w:szCs w:val="18"/>
                <w:lang w:val="en-US"/>
              </w:rPr>
            </w:pPr>
          </w:p>
          <w:p w14:paraId="2EF5D33C" w14:textId="77777777" w:rsidR="00360C24" w:rsidRPr="003B0046" w:rsidRDefault="00360C24" w:rsidP="009C31BE">
            <w:pPr>
              <w:pStyle w:val="ListParagraph"/>
              <w:ind w:left="312"/>
              <w:jc w:val="both"/>
              <w:rPr>
                <w:sz w:val="18"/>
                <w:szCs w:val="18"/>
                <w:lang w:val="en-US"/>
              </w:rPr>
            </w:pPr>
          </w:p>
          <w:p w14:paraId="4C6650CF" w14:textId="1456E44D" w:rsidR="00127D67" w:rsidRPr="003B0046" w:rsidRDefault="00127D67" w:rsidP="009C31BE">
            <w:pPr>
              <w:pStyle w:val="ListParagraph"/>
              <w:numPr>
                <w:ilvl w:val="0"/>
                <w:numId w:val="23"/>
              </w:numPr>
              <w:ind w:left="312" w:hanging="284"/>
              <w:jc w:val="both"/>
              <w:rPr>
                <w:sz w:val="18"/>
                <w:szCs w:val="18"/>
                <w:lang w:val="en-US"/>
              </w:rPr>
            </w:pPr>
            <w:r w:rsidRPr="003B0046">
              <w:rPr>
                <w:sz w:val="18"/>
                <w:szCs w:val="18"/>
                <w:lang w:val="en-US"/>
              </w:rPr>
              <w:t xml:space="preserve">The of the Agreement, may be carried out provided that the Party intending to extend this Agreement must send written notice to the other Party no later than </w:t>
            </w:r>
            <w:r w:rsidR="003977E5">
              <w:rPr>
                <w:sz w:val="18"/>
                <w:szCs w:val="18"/>
                <w:lang w:val="en-US"/>
              </w:rPr>
              <w:t>14 (fourteen)</w:t>
            </w:r>
            <w:r w:rsidRPr="003B0046">
              <w:rPr>
                <w:sz w:val="18"/>
                <w:szCs w:val="18"/>
                <w:lang w:val="en-US"/>
              </w:rPr>
              <w:t xml:space="preserve"> calendar days before the expiry of the Term of Agreement.</w:t>
            </w:r>
          </w:p>
          <w:p w14:paraId="0915B82A" w14:textId="0C36E321" w:rsidR="00127D67" w:rsidRPr="003B0046" w:rsidRDefault="00127D67" w:rsidP="009C31BE">
            <w:pPr>
              <w:jc w:val="both"/>
              <w:rPr>
                <w:sz w:val="18"/>
                <w:szCs w:val="18"/>
                <w:lang w:val="en-US"/>
              </w:rPr>
            </w:pPr>
          </w:p>
        </w:tc>
      </w:tr>
      <w:tr w:rsidR="00D90BDA" w:rsidRPr="00360C24" w14:paraId="15D151A2" w14:textId="2146E0B4" w:rsidTr="00360C24">
        <w:tc>
          <w:tcPr>
            <w:tcW w:w="2277" w:type="dxa"/>
          </w:tcPr>
          <w:p w14:paraId="342603DB" w14:textId="32BF925C" w:rsidR="00D90BDA" w:rsidRPr="00360C24" w:rsidRDefault="00D90BDA" w:rsidP="009C31BE">
            <w:pPr>
              <w:pStyle w:val="ListParagraph"/>
              <w:numPr>
                <w:ilvl w:val="0"/>
                <w:numId w:val="1"/>
              </w:numPr>
              <w:jc w:val="both"/>
              <w:rPr>
                <w:sz w:val="18"/>
                <w:szCs w:val="18"/>
                <w:lang w:val="en-US"/>
              </w:rPr>
            </w:pPr>
            <w:r w:rsidRPr="00360C24">
              <w:rPr>
                <w:sz w:val="18"/>
                <w:szCs w:val="18"/>
                <w:lang w:val="en-US"/>
              </w:rPr>
              <w:t xml:space="preserve">Tatacara Pelayanan </w:t>
            </w:r>
            <w:r w:rsidR="00396FB2" w:rsidRPr="00360C24">
              <w:rPr>
                <w:sz w:val="18"/>
                <w:szCs w:val="18"/>
                <w:lang w:val="en-US"/>
              </w:rPr>
              <w:t>Vaksinasi</w:t>
            </w:r>
          </w:p>
          <w:p w14:paraId="2B81D1C0" w14:textId="5BD01ED4" w:rsidR="00D90BDA" w:rsidRPr="00360C24" w:rsidRDefault="00D90BDA" w:rsidP="009C31BE">
            <w:pPr>
              <w:pStyle w:val="ListParagraph"/>
              <w:ind w:left="360"/>
              <w:jc w:val="both"/>
              <w:rPr>
                <w:i/>
                <w:iCs/>
                <w:sz w:val="18"/>
                <w:szCs w:val="18"/>
                <w:lang w:val="en-US"/>
              </w:rPr>
            </w:pPr>
            <w:r w:rsidRPr="00360C24">
              <w:rPr>
                <w:i/>
                <w:iCs/>
                <w:sz w:val="18"/>
                <w:szCs w:val="18"/>
                <w:lang w:val="en-US"/>
              </w:rPr>
              <w:t xml:space="preserve">Procedures of </w:t>
            </w:r>
            <w:r w:rsidR="00396FB2" w:rsidRPr="00360C24">
              <w:rPr>
                <w:i/>
                <w:iCs/>
                <w:sz w:val="18"/>
                <w:szCs w:val="18"/>
                <w:lang w:val="en-US"/>
              </w:rPr>
              <w:t>Vaccination</w:t>
            </w:r>
            <w:r w:rsidRPr="00360C24">
              <w:rPr>
                <w:i/>
                <w:iCs/>
                <w:sz w:val="18"/>
                <w:szCs w:val="18"/>
                <w:lang w:val="en-US"/>
              </w:rPr>
              <w:t xml:space="preserve"> Service</w:t>
            </w:r>
          </w:p>
        </w:tc>
        <w:tc>
          <w:tcPr>
            <w:tcW w:w="3870" w:type="dxa"/>
          </w:tcPr>
          <w:p w14:paraId="112369AA" w14:textId="77777777" w:rsidR="00D90BDA" w:rsidRPr="00360C24" w:rsidRDefault="00D90BDA" w:rsidP="009C31BE">
            <w:pPr>
              <w:jc w:val="both"/>
              <w:rPr>
                <w:sz w:val="18"/>
                <w:szCs w:val="18"/>
                <w:lang w:val="en-US"/>
              </w:rPr>
            </w:pPr>
            <w:r w:rsidRPr="00360C24">
              <w:rPr>
                <w:sz w:val="18"/>
                <w:szCs w:val="18"/>
                <w:lang w:val="en-US"/>
              </w:rPr>
              <w:t>Sesuai dengan Lampiran III Perjanjian ini.</w:t>
            </w:r>
          </w:p>
          <w:p w14:paraId="2E588ACB" w14:textId="0FABD7B3" w:rsidR="00D90BDA" w:rsidRPr="00360C24" w:rsidRDefault="00D90BDA" w:rsidP="009C31BE">
            <w:pPr>
              <w:jc w:val="both"/>
              <w:rPr>
                <w:i/>
                <w:iCs/>
                <w:sz w:val="18"/>
                <w:szCs w:val="18"/>
                <w:lang w:val="en-US"/>
              </w:rPr>
            </w:pPr>
          </w:p>
        </w:tc>
        <w:tc>
          <w:tcPr>
            <w:tcW w:w="4060" w:type="dxa"/>
          </w:tcPr>
          <w:p w14:paraId="37270AC5" w14:textId="28B01DD8" w:rsidR="00D90BDA" w:rsidRPr="00360C24" w:rsidRDefault="00A56F55" w:rsidP="009C31BE">
            <w:pPr>
              <w:jc w:val="both"/>
              <w:rPr>
                <w:sz w:val="18"/>
                <w:szCs w:val="18"/>
                <w:lang w:val="en-US"/>
              </w:rPr>
            </w:pPr>
            <w:r w:rsidRPr="00360C24">
              <w:rPr>
                <w:sz w:val="18"/>
                <w:szCs w:val="18"/>
                <w:lang w:val="en-US"/>
              </w:rPr>
              <w:t>In accordance with Appendix III of this Agreement.</w:t>
            </w:r>
          </w:p>
        </w:tc>
      </w:tr>
      <w:tr w:rsidR="00D90BDA" w:rsidRPr="00360C24" w14:paraId="72D56CFA" w14:textId="6FD4F5F0" w:rsidTr="00360C24">
        <w:tc>
          <w:tcPr>
            <w:tcW w:w="2277" w:type="dxa"/>
          </w:tcPr>
          <w:p w14:paraId="001A2E89" w14:textId="77777777" w:rsidR="00D90BDA" w:rsidRPr="00360C24" w:rsidRDefault="00D90BDA" w:rsidP="009C31BE">
            <w:pPr>
              <w:pStyle w:val="ListParagraph"/>
              <w:numPr>
                <w:ilvl w:val="0"/>
                <w:numId w:val="1"/>
              </w:numPr>
              <w:jc w:val="both"/>
              <w:rPr>
                <w:sz w:val="18"/>
                <w:szCs w:val="18"/>
                <w:lang w:val="en-US"/>
              </w:rPr>
            </w:pPr>
            <w:r w:rsidRPr="00360C24">
              <w:rPr>
                <w:sz w:val="18"/>
                <w:szCs w:val="18"/>
                <w:lang w:val="en-US"/>
              </w:rPr>
              <w:t>Tarif dan Tatacara Pembayaran</w:t>
            </w:r>
          </w:p>
          <w:p w14:paraId="5BA48E20" w14:textId="3091C540" w:rsidR="00D90BDA" w:rsidRPr="00360C24" w:rsidRDefault="00D90BDA" w:rsidP="009C31BE">
            <w:pPr>
              <w:pStyle w:val="ListParagraph"/>
              <w:ind w:left="360"/>
              <w:jc w:val="both"/>
              <w:rPr>
                <w:i/>
                <w:iCs/>
                <w:sz w:val="18"/>
                <w:szCs w:val="18"/>
                <w:lang w:val="en-US"/>
              </w:rPr>
            </w:pPr>
            <w:r w:rsidRPr="00360C24">
              <w:rPr>
                <w:i/>
                <w:iCs/>
                <w:sz w:val="18"/>
                <w:szCs w:val="18"/>
                <w:lang w:val="en-US"/>
              </w:rPr>
              <w:lastRenderedPageBreak/>
              <w:t>Tarif and Procedures of Payment</w:t>
            </w:r>
          </w:p>
        </w:tc>
        <w:tc>
          <w:tcPr>
            <w:tcW w:w="3870" w:type="dxa"/>
          </w:tcPr>
          <w:p w14:paraId="04432C9F" w14:textId="6A798A16" w:rsidR="00577A92" w:rsidRPr="00360C24" w:rsidRDefault="00577A92" w:rsidP="009C31BE">
            <w:pPr>
              <w:pStyle w:val="ListParagraph"/>
              <w:numPr>
                <w:ilvl w:val="0"/>
                <w:numId w:val="13"/>
              </w:numPr>
              <w:suppressAutoHyphens/>
              <w:autoSpaceDN w:val="0"/>
              <w:contextualSpacing w:val="0"/>
              <w:jc w:val="both"/>
              <w:textAlignment w:val="baseline"/>
              <w:rPr>
                <w:color w:val="000000"/>
                <w:sz w:val="18"/>
                <w:szCs w:val="18"/>
              </w:rPr>
            </w:pPr>
            <w:r w:rsidRPr="00360C24">
              <w:rPr>
                <w:color w:val="000000"/>
                <w:sz w:val="18"/>
                <w:szCs w:val="18"/>
              </w:rPr>
              <w:lastRenderedPageBreak/>
              <w:t xml:space="preserve">Para Pihak sepakat bahwa biaya atas Layanan Vaksinasi akan disesuaikan dengan ketetapan </w:t>
            </w:r>
            <w:r w:rsidRPr="00360C24">
              <w:rPr>
                <w:color w:val="000000"/>
                <w:sz w:val="18"/>
                <w:szCs w:val="18"/>
              </w:rPr>
              <w:lastRenderedPageBreak/>
              <w:t>pemerintah atas harga vaksin (selanjutnya disebut “</w:t>
            </w:r>
            <w:r w:rsidRPr="00360C24">
              <w:rPr>
                <w:b/>
                <w:color w:val="000000"/>
                <w:sz w:val="18"/>
                <w:szCs w:val="18"/>
              </w:rPr>
              <w:t>Biaya Pelayanan</w:t>
            </w:r>
            <w:r w:rsidRPr="00360C24">
              <w:rPr>
                <w:color w:val="000000"/>
                <w:sz w:val="18"/>
                <w:szCs w:val="18"/>
              </w:rPr>
              <w:t>”).</w:t>
            </w:r>
            <w:r w:rsidR="00C3465A">
              <w:rPr>
                <w:color w:val="000000"/>
                <w:sz w:val="18"/>
                <w:szCs w:val="18"/>
                <w:lang w:val="en-US"/>
              </w:rPr>
              <w:t xml:space="preserve"> Biaya Pelayanan </w:t>
            </w:r>
            <w:r w:rsidR="00670CA8">
              <w:rPr>
                <w:color w:val="000000"/>
                <w:sz w:val="18"/>
                <w:szCs w:val="18"/>
                <w:lang w:val="en-US"/>
              </w:rPr>
              <w:t xml:space="preserve">yang timbul </w:t>
            </w:r>
            <w:r w:rsidR="00C3465A">
              <w:rPr>
                <w:color w:val="000000"/>
                <w:sz w:val="18"/>
                <w:szCs w:val="18"/>
                <w:lang w:val="en-US"/>
              </w:rPr>
              <w:t xml:space="preserve">akan dibayarkan oleh </w:t>
            </w:r>
            <w:r w:rsidR="00670CA8">
              <w:rPr>
                <w:color w:val="000000"/>
                <w:sz w:val="18"/>
                <w:szCs w:val="18"/>
                <w:lang w:val="en-US"/>
              </w:rPr>
              <w:t>Bio Farma kepada Pihak Pertama sesuai dengan tatacara pembayaran yang disekapati oleh Pihak Pertama dengan Bio Farma.</w:t>
            </w:r>
          </w:p>
          <w:p w14:paraId="3421C65F" w14:textId="53B351B9" w:rsidR="00181E20" w:rsidRPr="002538D6" w:rsidRDefault="006E271A" w:rsidP="009C31BE">
            <w:pPr>
              <w:pStyle w:val="Standard"/>
              <w:numPr>
                <w:ilvl w:val="0"/>
                <w:numId w:val="13"/>
              </w:numPr>
              <w:jc w:val="both"/>
              <w:rPr>
                <w:sz w:val="18"/>
                <w:szCs w:val="18"/>
              </w:rPr>
            </w:pPr>
            <w:r>
              <w:rPr>
                <w:color w:val="000000"/>
                <w:sz w:val="18"/>
                <w:szCs w:val="18"/>
              </w:rPr>
              <w:t>Sedangkan biaya tambahan untuk</w:t>
            </w:r>
            <w:r w:rsidRPr="00360C24">
              <w:rPr>
                <w:color w:val="000000"/>
                <w:sz w:val="18"/>
                <w:szCs w:val="18"/>
              </w:rPr>
              <w:t xml:space="preserve"> </w:t>
            </w:r>
            <w:r>
              <w:rPr>
                <w:color w:val="000000"/>
                <w:sz w:val="18"/>
                <w:szCs w:val="18"/>
              </w:rPr>
              <w:t>p</w:t>
            </w:r>
            <w:r w:rsidRPr="00360C24">
              <w:rPr>
                <w:color w:val="000000"/>
                <w:sz w:val="18"/>
                <w:szCs w:val="18"/>
              </w:rPr>
              <w:t xml:space="preserve">elayanan </w:t>
            </w:r>
            <w:r>
              <w:rPr>
                <w:color w:val="000000"/>
                <w:sz w:val="18"/>
                <w:szCs w:val="18"/>
              </w:rPr>
              <w:t xml:space="preserve">jasa vaksinasi dilokasi Pihak Kedua </w:t>
            </w:r>
            <w:r w:rsidR="0089681F">
              <w:rPr>
                <w:color w:val="000000"/>
                <w:sz w:val="18"/>
                <w:szCs w:val="18"/>
              </w:rPr>
              <w:t xml:space="preserve">sebagaimana dimaksud dalam Lampiran </w:t>
            </w:r>
            <w:r w:rsidR="003977E5">
              <w:rPr>
                <w:color w:val="000000"/>
                <w:sz w:val="18"/>
                <w:szCs w:val="18"/>
              </w:rPr>
              <w:t>IV</w:t>
            </w:r>
            <w:r w:rsidR="0089681F">
              <w:rPr>
                <w:color w:val="000000"/>
                <w:sz w:val="18"/>
                <w:szCs w:val="18"/>
              </w:rPr>
              <w:t xml:space="preserve"> Perjanjian ini </w:t>
            </w:r>
            <w:r>
              <w:rPr>
                <w:color w:val="000000"/>
                <w:sz w:val="18"/>
                <w:szCs w:val="18"/>
              </w:rPr>
              <w:t xml:space="preserve">(selanjutnya disebut “Biaya Tambahan”) </w:t>
            </w:r>
            <w:r w:rsidR="00181E20">
              <w:rPr>
                <w:color w:val="000000"/>
                <w:sz w:val="18"/>
                <w:szCs w:val="18"/>
              </w:rPr>
              <w:t>akan dibayarkan terlebih dahulu dengan menggunakan Uang Muka yang telah dibayarkan oleh Pihak Kedua.</w:t>
            </w:r>
          </w:p>
          <w:p w14:paraId="62858DBE" w14:textId="662C25CD" w:rsidR="00577A92" w:rsidRPr="00360C24" w:rsidRDefault="00181E20" w:rsidP="009C31BE">
            <w:pPr>
              <w:pStyle w:val="Standard"/>
              <w:numPr>
                <w:ilvl w:val="0"/>
                <w:numId w:val="13"/>
              </w:numPr>
              <w:jc w:val="both"/>
              <w:rPr>
                <w:sz w:val="18"/>
                <w:szCs w:val="18"/>
              </w:rPr>
            </w:pPr>
            <w:r>
              <w:rPr>
                <w:color w:val="000000"/>
                <w:sz w:val="18"/>
                <w:szCs w:val="18"/>
              </w:rPr>
              <w:t xml:space="preserve">Apabila Uang Muka telah habis digunakan, maka Biaya Tambahan </w:t>
            </w:r>
            <w:r w:rsidR="006E271A">
              <w:rPr>
                <w:color w:val="000000"/>
                <w:sz w:val="18"/>
                <w:szCs w:val="18"/>
              </w:rPr>
              <w:t xml:space="preserve">akan ditagihkan oleh </w:t>
            </w:r>
            <w:r w:rsidR="00577A92" w:rsidRPr="00360C24">
              <w:rPr>
                <w:color w:val="000000"/>
                <w:sz w:val="18"/>
                <w:szCs w:val="18"/>
              </w:rPr>
              <w:t xml:space="preserve">Pihak Pertama </w:t>
            </w:r>
            <w:r w:rsidR="006E271A">
              <w:rPr>
                <w:color w:val="000000"/>
                <w:sz w:val="18"/>
                <w:szCs w:val="18"/>
              </w:rPr>
              <w:t xml:space="preserve">kepada </w:t>
            </w:r>
            <w:r w:rsidR="00577A92" w:rsidRPr="00360C24">
              <w:rPr>
                <w:color w:val="000000"/>
                <w:sz w:val="18"/>
                <w:szCs w:val="18"/>
              </w:rPr>
              <w:t xml:space="preserve">Pihak Kedua dalam waktu selambatnya 30 (tiga puluh) hari kalender setelah Layanan Vaksinasi diberikan kepada </w:t>
            </w:r>
            <w:r w:rsidR="00B82DE0">
              <w:rPr>
                <w:color w:val="000000"/>
                <w:sz w:val="18"/>
                <w:szCs w:val="18"/>
              </w:rPr>
              <w:t>Pihak Kedua</w:t>
            </w:r>
            <w:r w:rsidR="00577A92" w:rsidRPr="00360C24">
              <w:rPr>
                <w:color w:val="000000"/>
                <w:sz w:val="18"/>
                <w:szCs w:val="18"/>
              </w:rPr>
              <w:t xml:space="preserve">. </w:t>
            </w:r>
            <w:r w:rsidR="00577A92" w:rsidRPr="00360C24">
              <w:rPr>
                <w:sz w:val="18"/>
                <w:szCs w:val="18"/>
              </w:rPr>
              <w:t>Para Pihak sepakat untuk tunduk pada peraturan pajak yang berlaku.</w:t>
            </w:r>
          </w:p>
          <w:p w14:paraId="7D6D7CF8" w14:textId="0027F69F" w:rsidR="00577A92" w:rsidRPr="00360C24" w:rsidRDefault="00577A92" w:rsidP="009C31BE">
            <w:pPr>
              <w:pStyle w:val="Standard"/>
              <w:numPr>
                <w:ilvl w:val="0"/>
                <w:numId w:val="13"/>
              </w:numPr>
              <w:jc w:val="both"/>
              <w:rPr>
                <w:sz w:val="18"/>
                <w:szCs w:val="18"/>
              </w:rPr>
            </w:pPr>
            <w:r w:rsidRPr="00360C24">
              <w:rPr>
                <w:color w:val="000000"/>
                <w:sz w:val="18"/>
                <w:szCs w:val="18"/>
              </w:rPr>
              <w:t xml:space="preserve">Untuk setiap tahapan pembayaran Biaya </w:t>
            </w:r>
            <w:r w:rsidR="00604AB9">
              <w:rPr>
                <w:color w:val="000000"/>
                <w:sz w:val="18"/>
                <w:szCs w:val="18"/>
              </w:rPr>
              <w:t>Tambahan</w:t>
            </w:r>
            <w:r w:rsidR="00604AB9" w:rsidRPr="00360C24">
              <w:rPr>
                <w:color w:val="000000"/>
                <w:sz w:val="18"/>
                <w:szCs w:val="18"/>
              </w:rPr>
              <w:t xml:space="preserve"> </w:t>
            </w:r>
            <w:r w:rsidRPr="00360C24">
              <w:rPr>
                <w:color w:val="000000"/>
                <w:sz w:val="18"/>
                <w:szCs w:val="18"/>
              </w:rPr>
              <w:t>yang diberikan kepada Pihak Kedua, Pihak Pertama akan mengirimkan invoice asli bermeterai disertai dokumen pendukung yang diperlukan (selanjutnya disebut “</w:t>
            </w:r>
            <w:r w:rsidRPr="00360C24">
              <w:rPr>
                <w:b/>
                <w:color w:val="000000"/>
                <w:sz w:val="18"/>
                <w:szCs w:val="18"/>
              </w:rPr>
              <w:t>Dokumen Tagihan</w:t>
            </w:r>
            <w:r w:rsidRPr="00360C24">
              <w:rPr>
                <w:color w:val="000000"/>
                <w:sz w:val="18"/>
                <w:szCs w:val="18"/>
              </w:rPr>
              <w:t>”) kepada Pihak Kedua.</w:t>
            </w:r>
          </w:p>
          <w:p w14:paraId="6C603A91" w14:textId="0F968D7D" w:rsidR="00577A92" w:rsidRPr="002538D6" w:rsidRDefault="00577A92" w:rsidP="009C31BE">
            <w:pPr>
              <w:pStyle w:val="ListParagraph"/>
              <w:numPr>
                <w:ilvl w:val="0"/>
                <w:numId w:val="13"/>
              </w:numPr>
              <w:suppressAutoHyphens/>
              <w:autoSpaceDN w:val="0"/>
              <w:contextualSpacing w:val="0"/>
              <w:jc w:val="both"/>
              <w:textAlignment w:val="baseline"/>
              <w:rPr>
                <w:sz w:val="18"/>
                <w:szCs w:val="18"/>
              </w:rPr>
            </w:pPr>
            <w:r w:rsidRPr="002538D6">
              <w:rPr>
                <w:sz w:val="18"/>
                <w:szCs w:val="18"/>
              </w:rPr>
              <w:t>Pihak Kedua harus membayar Pihak Pertama</w:t>
            </w:r>
            <w:r w:rsidR="003B0046" w:rsidRPr="002538D6">
              <w:rPr>
                <w:sz w:val="18"/>
                <w:szCs w:val="18"/>
                <w:lang w:val="en-US"/>
              </w:rPr>
              <w:t xml:space="preserve"> </w:t>
            </w:r>
            <w:r w:rsidRPr="002538D6">
              <w:rPr>
                <w:sz w:val="18"/>
                <w:szCs w:val="18"/>
              </w:rPr>
              <w:t xml:space="preserve"> dalam waktu selambatnya </w:t>
            </w:r>
            <w:r w:rsidR="0055405C" w:rsidRPr="002538D6">
              <w:rPr>
                <w:sz w:val="18"/>
                <w:szCs w:val="18"/>
                <w:lang w:val="en-US"/>
              </w:rPr>
              <w:t>14</w:t>
            </w:r>
            <w:r w:rsidRPr="002538D6">
              <w:rPr>
                <w:sz w:val="18"/>
                <w:szCs w:val="18"/>
              </w:rPr>
              <w:t xml:space="preserve"> (</w:t>
            </w:r>
            <w:r w:rsidR="0055405C" w:rsidRPr="002538D6">
              <w:rPr>
                <w:sz w:val="18"/>
                <w:szCs w:val="18"/>
                <w:lang w:val="en-US"/>
              </w:rPr>
              <w:t>empat belas</w:t>
            </w:r>
            <w:r w:rsidRPr="002538D6">
              <w:rPr>
                <w:sz w:val="18"/>
                <w:szCs w:val="18"/>
              </w:rPr>
              <w:t>) hari kalender setelah menerima Dokumen Tagihan</w:t>
            </w:r>
            <w:r w:rsidR="003B0046" w:rsidRPr="002538D6">
              <w:rPr>
                <w:sz w:val="18"/>
                <w:szCs w:val="18"/>
                <w:lang w:val="en-US"/>
              </w:rPr>
              <w:t xml:space="preserve"> </w:t>
            </w:r>
            <w:r w:rsidR="006E271A" w:rsidRPr="002538D6">
              <w:rPr>
                <w:sz w:val="18"/>
                <w:szCs w:val="18"/>
                <w:lang w:val="en-US"/>
              </w:rPr>
              <w:t xml:space="preserve">diterima oleh </w:t>
            </w:r>
            <w:r w:rsidR="003B0046" w:rsidRPr="002538D6">
              <w:rPr>
                <w:sz w:val="18"/>
                <w:szCs w:val="18"/>
                <w:lang w:val="en-US"/>
              </w:rPr>
              <w:t>Pihak Kedua.</w:t>
            </w:r>
          </w:p>
          <w:p w14:paraId="01D6DE64" w14:textId="1DBEB3B5" w:rsidR="00577A92" w:rsidRPr="00360C24" w:rsidRDefault="00577A92" w:rsidP="009C31BE">
            <w:pPr>
              <w:pStyle w:val="Standard"/>
              <w:numPr>
                <w:ilvl w:val="0"/>
                <w:numId w:val="13"/>
              </w:numPr>
              <w:jc w:val="both"/>
              <w:rPr>
                <w:sz w:val="18"/>
                <w:szCs w:val="18"/>
              </w:rPr>
            </w:pPr>
            <w:r w:rsidRPr="00360C24">
              <w:rPr>
                <w:color w:val="000000"/>
                <w:sz w:val="18"/>
                <w:szCs w:val="18"/>
              </w:rPr>
              <w:t xml:space="preserve">Pihak Kedua akan melakukan pembayaran kepada Pihak Pertama melalui pemindahbukuan dana ke rekening bank Pihak Pertama sebagaimana dimaksud dalam Lampiran </w:t>
            </w:r>
            <w:r w:rsidR="003F366B">
              <w:rPr>
                <w:color w:val="000000"/>
                <w:sz w:val="18"/>
                <w:szCs w:val="18"/>
              </w:rPr>
              <w:t>V</w:t>
            </w:r>
            <w:r w:rsidRPr="00360C24">
              <w:rPr>
                <w:color w:val="000000"/>
                <w:sz w:val="18"/>
                <w:szCs w:val="18"/>
              </w:rPr>
              <w:t xml:space="preserve"> Perjanjian ini.</w:t>
            </w:r>
          </w:p>
          <w:p w14:paraId="24842E24" w14:textId="4277F900" w:rsidR="00577A92" w:rsidRPr="00B21090" w:rsidRDefault="00577A92" w:rsidP="009C31BE">
            <w:pPr>
              <w:pStyle w:val="Standard"/>
              <w:numPr>
                <w:ilvl w:val="0"/>
                <w:numId w:val="13"/>
              </w:numPr>
              <w:jc w:val="both"/>
              <w:rPr>
                <w:sz w:val="18"/>
                <w:szCs w:val="18"/>
              </w:rPr>
            </w:pPr>
            <w:r w:rsidRPr="00B21090">
              <w:rPr>
                <w:color w:val="000000"/>
                <w:sz w:val="18"/>
                <w:szCs w:val="18"/>
              </w:rPr>
              <w:t xml:space="preserve">Apabila Pihak Kedua lalai untuk membayar Pihak Pertama sesuai dengan ketentuan ayat 4 Pasal ini, maka Pihak Pertama akan mengenakan </w:t>
            </w:r>
            <w:r w:rsidR="00CA5A35">
              <w:rPr>
                <w:color w:val="000000"/>
                <w:sz w:val="18"/>
                <w:szCs w:val="18"/>
              </w:rPr>
              <w:t>D</w:t>
            </w:r>
            <w:r w:rsidR="00CA5A35" w:rsidRPr="00B21090">
              <w:rPr>
                <w:color w:val="000000"/>
                <w:sz w:val="18"/>
                <w:szCs w:val="18"/>
              </w:rPr>
              <w:t xml:space="preserve">enda </w:t>
            </w:r>
            <w:r w:rsidRPr="00B21090">
              <w:rPr>
                <w:color w:val="000000"/>
                <w:sz w:val="18"/>
                <w:szCs w:val="18"/>
              </w:rPr>
              <w:t xml:space="preserve">dari total tagihan yang tertunggak untuk setiap hari keterlambatan kepada Pihak Kedua. Apabila denda telah mencapai </w:t>
            </w:r>
            <w:r w:rsidR="00CA5A35">
              <w:rPr>
                <w:color w:val="000000"/>
                <w:sz w:val="18"/>
                <w:szCs w:val="18"/>
              </w:rPr>
              <w:t xml:space="preserve">Denda Maksimum </w:t>
            </w:r>
            <w:r w:rsidRPr="00B21090">
              <w:rPr>
                <w:color w:val="000000"/>
                <w:sz w:val="18"/>
                <w:szCs w:val="18"/>
              </w:rPr>
              <w:t xml:space="preserve">maka Pihak Pertama berhak untuk mengakhiri Perjanjian ini secara sepihak dan seketika dan Pihak Kedua tetap berkewajiban untuk membayar tagihan yang tertunggak berikut </w:t>
            </w:r>
            <w:r w:rsidR="00CA5A35">
              <w:rPr>
                <w:color w:val="000000"/>
                <w:sz w:val="18"/>
                <w:szCs w:val="18"/>
              </w:rPr>
              <w:t>D</w:t>
            </w:r>
            <w:r w:rsidR="00CA5A35" w:rsidRPr="00B21090">
              <w:rPr>
                <w:color w:val="000000"/>
                <w:sz w:val="18"/>
                <w:szCs w:val="18"/>
              </w:rPr>
              <w:t>enda</w:t>
            </w:r>
            <w:r w:rsidRPr="00B21090">
              <w:rPr>
                <w:color w:val="000000"/>
                <w:sz w:val="18"/>
                <w:szCs w:val="18"/>
              </w:rPr>
              <w:t>.</w:t>
            </w:r>
          </w:p>
          <w:p w14:paraId="52ED40A2" w14:textId="255DCEA2" w:rsidR="00D90BDA" w:rsidRPr="00360C24" w:rsidRDefault="00577A92" w:rsidP="009C31BE">
            <w:pPr>
              <w:pStyle w:val="Standard"/>
              <w:numPr>
                <w:ilvl w:val="0"/>
                <w:numId w:val="13"/>
              </w:numPr>
              <w:jc w:val="both"/>
              <w:rPr>
                <w:sz w:val="18"/>
                <w:szCs w:val="18"/>
              </w:rPr>
            </w:pPr>
            <w:r w:rsidRPr="00360C24">
              <w:rPr>
                <w:color w:val="000000"/>
                <w:sz w:val="18"/>
                <w:szCs w:val="18"/>
              </w:rPr>
              <w:t>Sehubungan dengan pelaksanaan pembayaran berdasarkan Perjanjian ini, masing-masing Pihak akan dikenakan pajak sesuai dengan ketentuan perpajakan yang berlaku.</w:t>
            </w:r>
          </w:p>
        </w:tc>
        <w:tc>
          <w:tcPr>
            <w:tcW w:w="4060" w:type="dxa"/>
          </w:tcPr>
          <w:p w14:paraId="5226A3C1" w14:textId="56FA8976" w:rsidR="00581DF2" w:rsidRPr="00360C24" w:rsidRDefault="00581DF2" w:rsidP="009C31BE">
            <w:pPr>
              <w:pStyle w:val="ListParagraph"/>
              <w:numPr>
                <w:ilvl w:val="0"/>
                <w:numId w:val="11"/>
              </w:numPr>
              <w:jc w:val="both"/>
              <w:rPr>
                <w:sz w:val="18"/>
                <w:szCs w:val="18"/>
                <w:lang w:val="en-US"/>
              </w:rPr>
            </w:pPr>
            <w:r w:rsidRPr="00360C24">
              <w:rPr>
                <w:sz w:val="18"/>
                <w:szCs w:val="18"/>
                <w:lang w:val="en-US"/>
              </w:rPr>
              <w:lastRenderedPageBreak/>
              <w:t xml:space="preserve">The Parties agree that the fee for Vaccination Services will be adjusted to the government's </w:t>
            </w:r>
            <w:r w:rsidRPr="00360C24">
              <w:rPr>
                <w:sz w:val="18"/>
                <w:szCs w:val="18"/>
                <w:lang w:val="en-US"/>
              </w:rPr>
              <w:lastRenderedPageBreak/>
              <w:t>determination on the vaccine price (hereinafter referred to as the “</w:t>
            </w:r>
            <w:r w:rsidRPr="00360C24">
              <w:rPr>
                <w:b/>
                <w:bCs/>
                <w:sz w:val="18"/>
                <w:szCs w:val="18"/>
                <w:lang w:val="en-US"/>
              </w:rPr>
              <w:t>Service Fee</w:t>
            </w:r>
            <w:r w:rsidRPr="00360C24">
              <w:rPr>
                <w:sz w:val="18"/>
                <w:szCs w:val="18"/>
                <w:lang w:val="en-US"/>
              </w:rPr>
              <w:t xml:space="preserve">”). </w:t>
            </w:r>
            <w:r w:rsidR="00C11149">
              <w:rPr>
                <w:sz w:val="18"/>
                <w:szCs w:val="18"/>
                <w:lang w:val="en-US"/>
              </w:rPr>
              <w:t xml:space="preserve">The incurred </w:t>
            </w:r>
            <w:r w:rsidR="00C11149" w:rsidRPr="00C11149">
              <w:rPr>
                <w:sz w:val="18"/>
                <w:szCs w:val="18"/>
                <w:lang w:val="en"/>
              </w:rPr>
              <w:t xml:space="preserve">Service </w:t>
            </w:r>
            <w:r w:rsidR="00C11149">
              <w:rPr>
                <w:sz w:val="18"/>
                <w:szCs w:val="18"/>
                <w:lang w:val="en"/>
              </w:rPr>
              <w:t>F</w:t>
            </w:r>
            <w:r w:rsidR="00C11149" w:rsidRPr="00C11149">
              <w:rPr>
                <w:sz w:val="18"/>
                <w:szCs w:val="18"/>
                <w:lang w:val="en"/>
              </w:rPr>
              <w:t xml:space="preserve">ee will be paid by Bio Farma to the First Party in accordance with the payment procedures </w:t>
            </w:r>
            <w:r w:rsidR="00C11149">
              <w:rPr>
                <w:sz w:val="18"/>
                <w:szCs w:val="18"/>
                <w:lang w:val="en"/>
              </w:rPr>
              <w:t xml:space="preserve">agreed </w:t>
            </w:r>
            <w:r w:rsidR="00C11149" w:rsidRPr="00C11149">
              <w:rPr>
                <w:sz w:val="18"/>
                <w:szCs w:val="18"/>
                <w:lang w:val="en"/>
              </w:rPr>
              <w:t>by the First Party with Bio Farma.</w:t>
            </w:r>
          </w:p>
          <w:p w14:paraId="78977442" w14:textId="76D10458" w:rsidR="00181E20" w:rsidRPr="002538D6" w:rsidRDefault="00C11149" w:rsidP="009C31BE">
            <w:pPr>
              <w:pStyle w:val="ListParagraph"/>
              <w:numPr>
                <w:ilvl w:val="0"/>
                <w:numId w:val="11"/>
              </w:numPr>
              <w:jc w:val="both"/>
              <w:rPr>
                <w:sz w:val="18"/>
                <w:szCs w:val="18"/>
                <w:lang w:val="en-US"/>
              </w:rPr>
            </w:pPr>
            <w:r>
              <w:rPr>
                <w:sz w:val="18"/>
                <w:szCs w:val="18"/>
                <w:lang w:val="en"/>
              </w:rPr>
              <w:t>Whilst</w:t>
            </w:r>
            <w:r w:rsidRPr="00C11149">
              <w:rPr>
                <w:sz w:val="18"/>
                <w:szCs w:val="18"/>
                <w:lang w:val="en"/>
              </w:rPr>
              <w:t xml:space="preserve">, additional fees for vaccination services at the location of the Second Party </w:t>
            </w:r>
            <w:r w:rsidR="0089681F">
              <w:rPr>
                <w:sz w:val="18"/>
                <w:szCs w:val="18"/>
                <w:lang w:val="en"/>
              </w:rPr>
              <w:t xml:space="preserve">as mentioned in Appendix </w:t>
            </w:r>
            <w:r w:rsidR="003977E5">
              <w:rPr>
                <w:sz w:val="18"/>
                <w:szCs w:val="18"/>
                <w:lang w:val="en"/>
              </w:rPr>
              <w:t>IV</w:t>
            </w:r>
            <w:r w:rsidR="0089681F">
              <w:rPr>
                <w:sz w:val="18"/>
                <w:szCs w:val="18"/>
                <w:lang w:val="en"/>
              </w:rPr>
              <w:t xml:space="preserve"> of this Agreement</w:t>
            </w:r>
            <w:r w:rsidRPr="00C11149">
              <w:rPr>
                <w:sz w:val="18"/>
                <w:szCs w:val="18"/>
                <w:lang w:val="en"/>
              </w:rPr>
              <w:t xml:space="preserve"> (hereinafter referred to as “Additional </w:t>
            </w:r>
            <w:r w:rsidR="003977E5">
              <w:rPr>
                <w:sz w:val="18"/>
                <w:szCs w:val="18"/>
                <w:lang w:val="en"/>
              </w:rPr>
              <w:t>Costs</w:t>
            </w:r>
            <w:r w:rsidRPr="00C11149">
              <w:rPr>
                <w:sz w:val="18"/>
                <w:szCs w:val="18"/>
                <w:lang w:val="en"/>
              </w:rPr>
              <w:t>”)</w:t>
            </w:r>
            <w:r w:rsidR="00181E20">
              <w:rPr>
                <w:sz w:val="18"/>
                <w:szCs w:val="18"/>
                <w:lang w:val="en"/>
              </w:rPr>
              <w:t xml:space="preserve"> </w:t>
            </w:r>
            <w:r w:rsidR="00181E20" w:rsidRPr="00181E20">
              <w:rPr>
                <w:sz w:val="18"/>
                <w:szCs w:val="18"/>
                <w:lang w:val="en"/>
              </w:rPr>
              <w:t>will be paid in advance using the Down Payment that has been paid by the Second Party.</w:t>
            </w:r>
            <w:r w:rsidR="00181E20" w:rsidRPr="00181E20">
              <w:rPr>
                <w:sz w:val="18"/>
                <w:szCs w:val="18"/>
              </w:rPr>
              <w:t xml:space="preserve"> </w:t>
            </w:r>
            <w:r w:rsidRPr="00C11149">
              <w:rPr>
                <w:sz w:val="18"/>
                <w:szCs w:val="18"/>
                <w:lang w:val="en"/>
              </w:rPr>
              <w:t xml:space="preserve"> </w:t>
            </w:r>
          </w:p>
          <w:p w14:paraId="7D235EAC" w14:textId="77777777" w:rsidR="003977E5" w:rsidRPr="002538D6" w:rsidRDefault="003977E5" w:rsidP="002538D6">
            <w:pPr>
              <w:pStyle w:val="ListParagraph"/>
              <w:ind w:left="360"/>
              <w:jc w:val="both"/>
              <w:rPr>
                <w:sz w:val="18"/>
                <w:szCs w:val="18"/>
                <w:lang w:val="en-US"/>
              </w:rPr>
            </w:pPr>
          </w:p>
          <w:p w14:paraId="135C7868" w14:textId="6C6DE1AA" w:rsidR="00C11149" w:rsidRDefault="00181E20" w:rsidP="009C31BE">
            <w:pPr>
              <w:pStyle w:val="ListParagraph"/>
              <w:numPr>
                <w:ilvl w:val="0"/>
                <w:numId w:val="11"/>
              </w:numPr>
              <w:jc w:val="both"/>
              <w:rPr>
                <w:sz w:val="18"/>
                <w:szCs w:val="18"/>
                <w:lang w:val="en-US"/>
              </w:rPr>
            </w:pPr>
            <w:r>
              <w:rPr>
                <w:sz w:val="18"/>
                <w:szCs w:val="18"/>
                <w:lang w:val="en"/>
              </w:rPr>
              <w:t xml:space="preserve">In the event the Down Payment </w:t>
            </w:r>
            <w:r w:rsidRPr="00181E20">
              <w:rPr>
                <w:sz w:val="18"/>
                <w:szCs w:val="18"/>
                <w:lang w:val="en"/>
              </w:rPr>
              <w:t xml:space="preserve">has been used up, then Additional </w:t>
            </w:r>
            <w:r>
              <w:rPr>
                <w:sz w:val="18"/>
                <w:szCs w:val="18"/>
                <w:lang w:val="en"/>
              </w:rPr>
              <w:t xml:space="preserve">Costs </w:t>
            </w:r>
            <w:r w:rsidR="00C11149" w:rsidRPr="00C11149">
              <w:rPr>
                <w:sz w:val="18"/>
                <w:szCs w:val="18"/>
                <w:lang w:val="en"/>
              </w:rPr>
              <w:t>will be billed by</w:t>
            </w:r>
            <w:r w:rsidR="00C11149" w:rsidRPr="00C11149">
              <w:rPr>
                <w:sz w:val="18"/>
                <w:szCs w:val="18"/>
              </w:rPr>
              <w:t xml:space="preserve"> </w:t>
            </w:r>
            <w:r w:rsidR="00B82DE0">
              <w:rPr>
                <w:sz w:val="18"/>
                <w:szCs w:val="18"/>
                <w:lang w:val="en-US"/>
              </w:rPr>
              <w:t xml:space="preserve">The </w:t>
            </w:r>
            <w:r w:rsidR="00B82DE0" w:rsidRPr="00B82DE0">
              <w:rPr>
                <w:sz w:val="18"/>
                <w:szCs w:val="18"/>
                <w:lang w:val="en-US"/>
              </w:rPr>
              <w:t xml:space="preserve">First Party </w:t>
            </w:r>
            <w:r w:rsidR="00B82DE0">
              <w:rPr>
                <w:sz w:val="18"/>
                <w:szCs w:val="18"/>
                <w:lang w:val="en-US"/>
              </w:rPr>
              <w:t xml:space="preserve">to </w:t>
            </w:r>
            <w:r w:rsidR="00B82DE0" w:rsidRPr="00B82DE0">
              <w:rPr>
                <w:sz w:val="18"/>
                <w:szCs w:val="18"/>
                <w:lang w:val="en-US"/>
              </w:rPr>
              <w:t xml:space="preserve">the Second Party </w:t>
            </w:r>
            <w:r w:rsidR="00C11149">
              <w:rPr>
                <w:sz w:val="18"/>
                <w:szCs w:val="18"/>
                <w:lang w:val="en-US"/>
              </w:rPr>
              <w:t xml:space="preserve">no </w:t>
            </w:r>
            <w:r w:rsidR="00B82DE0" w:rsidRPr="00B82DE0">
              <w:rPr>
                <w:sz w:val="18"/>
                <w:szCs w:val="18"/>
                <w:lang w:val="en-US"/>
              </w:rPr>
              <w:t>later than 30 (thirty) calendar days after the Vaccination Service is provided to the Second Party. The Parties agree to comply with the applicable tax regulations.</w:t>
            </w:r>
          </w:p>
          <w:p w14:paraId="3DA5EA39" w14:textId="5D83E11B" w:rsidR="00B82DE0" w:rsidRDefault="00B82DE0" w:rsidP="002538D6">
            <w:pPr>
              <w:pStyle w:val="ListParagraph"/>
              <w:ind w:left="360"/>
              <w:jc w:val="both"/>
              <w:rPr>
                <w:sz w:val="18"/>
                <w:szCs w:val="18"/>
                <w:lang w:val="en-US"/>
              </w:rPr>
            </w:pPr>
            <w:r>
              <w:rPr>
                <w:sz w:val="18"/>
                <w:szCs w:val="18"/>
                <w:lang w:val="en-US"/>
              </w:rPr>
              <w:t xml:space="preserve"> </w:t>
            </w:r>
          </w:p>
          <w:p w14:paraId="25932485" w14:textId="33B6FB6C" w:rsidR="00581DF2" w:rsidRPr="00360C24" w:rsidRDefault="00581DF2" w:rsidP="009C31BE">
            <w:pPr>
              <w:pStyle w:val="ListParagraph"/>
              <w:numPr>
                <w:ilvl w:val="0"/>
                <w:numId w:val="11"/>
              </w:numPr>
              <w:jc w:val="both"/>
              <w:rPr>
                <w:sz w:val="18"/>
                <w:szCs w:val="18"/>
                <w:lang w:val="en-US"/>
              </w:rPr>
            </w:pPr>
            <w:r w:rsidRPr="00360C24">
              <w:rPr>
                <w:sz w:val="18"/>
                <w:szCs w:val="18"/>
                <w:lang w:val="en-US"/>
              </w:rPr>
              <w:t xml:space="preserve">For each stage of payment of </w:t>
            </w:r>
            <w:r w:rsidR="00C11149">
              <w:rPr>
                <w:sz w:val="18"/>
                <w:szCs w:val="18"/>
                <w:lang w:val="en-US"/>
              </w:rPr>
              <w:t xml:space="preserve">Additional </w:t>
            </w:r>
            <w:r w:rsidR="00181E20">
              <w:rPr>
                <w:sz w:val="18"/>
                <w:szCs w:val="18"/>
                <w:lang w:val="en-US"/>
              </w:rPr>
              <w:t xml:space="preserve">Costs </w:t>
            </w:r>
            <w:r w:rsidRPr="00360C24">
              <w:rPr>
                <w:sz w:val="18"/>
                <w:szCs w:val="18"/>
                <w:lang w:val="en-US"/>
              </w:rPr>
              <w:t>provided to Second Party, the First Party will send the original stamped invoice accompanied by the necessary supporting documents (hereinafter referred to as "Invoice Documents") to the Second Party.</w:t>
            </w:r>
          </w:p>
          <w:p w14:paraId="18ECC00F" w14:textId="6BCC2D5F" w:rsidR="00581DF2" w:rsidRPr="00360C24" w:rsidRDefault="00581DF2" w:rsidP="009C31BE">
            <w:pPr>
              <w:pStyle w:val="ListParagraph"/>
              <w:ind w:left="360"/>
              <w:jc w:val="both"/>
              <w:rPr>
                <w:sz w:val="18"/>
                <w:szCs w:val="18"/>
                <w:lang w:val="en-US"/>
              </w:rPr>
            </w:pPr>
          </w:p>
          <w:p w14:paraId="4D90CCB3" w14:textId="2904CF0F" w:rsidR="00581DF2" w:rsidRPr="002538D6" w:rsidRDefault="00581DF2" w:rsidP="009C31BE">
            <w:pPr>
              <w:pStyle w:val="ListParagraph"/>
              <w:numPr>
                <w:ilvl w:val="0"/>
                <w:numId w:val="11"/>
              </w:numPr>
              <w:jc w:val="both"/>
              <w:rPr>
                <w:sz w:val="18"/>
                <w:szCs w:val="18"/>
                <w:lang w:val="en-US"/>
              </w:rPr>
            </w:pPr>
            <w:r w:rsidRPr="002538D6">
              <w:rPr>
                <w:sz w:val="18"/>
                <w:szCs w:val="18"/>
                <w:lang w:val="en-US"/>
              </w:rPr>
              <w:t xml:space="preserve">Second Party shall pay First Party at the latest </w:t>
            </w:r>
            <w:r w:rsidR="003F366B" w:rsidRPr="002538D6">
              <w:rPr>
                <w:sz w:val="18"/>
                <w:szCs w:val="18"/>
                <w:lang w:val="en-US"/>
              </w:rPr>
              <w:t>14</w:t>
            </w:r>
            <w:r w:rsidRPr="002538D6">
              <w:rPr>
                <w:sz w:val="18"/>
                <w:szCs w:val="18"/>
                <w:lang w:val="en-US"/>
              </w:rPr>
              <w:t xml:space="preserve"> (</w:t>
            </w:r>
            <w:r w:rsidR="003F366B" w:rsidRPr="002538D6">
              <w:rPr>
                <w:sz w:val="18"/>
                <w:szCs w:val="18"/>
                <w:lang w:val="en-US"/>
              </w:rPr>
              <w:t>fourteen</w:t>
            </w:r>
            <w:r w:rsidRPr="002538D6">
              <w:rPr>
                <w:sz w:val="18"/>
                <w:szCs w:val="18"/>
                <w:lang w:val="en-US"/>
              </w:rPr>
              <w:t xml:space="preserve">) calendar days </w:t>
            </w:r>
            <w:r w:rsidR="00C11149" w:rsidRPr="002538D6">
              <w:rPr>
                <w:sz w:val="18"/>
                <w:szCs w:val="18"/>
                <w:lang w:val="en-US"/>
              </w:rPr>
              <w:t xml:space="preserve">after </w:t>
            </w:r>
            <w:r w:rsidRPr="002538D6">
              <w:rPr>
                <w:sz w:val="18"/>
                <w:szCs w:val="18"/>
                <w:lang w:val="en-US"/>
              </w:rPr>
              <w:t xml:space="preserve">the </w:t>
            </w:r>
            <w:r w:rsidR="00C11149" w:rsidRPr="002538D6">
              <w:rPr>
                <w:sz w:val="18"/>
                <w:szCs w:val="18"/>
                <w:lang w:val="en-US"/>
              </w:rPr>
              <w:t xml:space="preserve">receipt of the </w:t>
            </w:r>
            <w:r w:rsidRPr="002538D6">
              <w:rPr>
                <w:sz w:val="18"/>
                <w:szCs w:val="18"/>
                <w:lang w:val="en-US"/>
              </w:rPr>
              <w:t>Invoice Documents</w:t>
            </w:r>
            <w:r w:rsidR="003B0046" w:rsidRPr="002538D6">
              <w:rPr>
                <w:sz w:val="18"/>
                <w:szCs w:val="18"/>
                <w:lang w:val="en-US"/>
              </w:rPr>
              <w:t xml:space="preserve"> </w:t>
            </w:r>
            <w:r w:rsidR="00C11149" w:rsidRPr="002538D6">
              <w:rPr>
                <w:sz w:val="18"/>
                <w:szCs w:val="18"/>
                <w:lang w:val="en-US"/>
              </w:rPr>
              <w:t xml:space="preserve">by the </w:t>
            </w:r>
            <w:r w:rsidR="003B0046" w:rsidRPr="002538D6">
              <w:rPr>
                <w:sz w:val="18"/>
                <w:szCs w:val="18"/>
                <w:lang w:val="en-US"/>
              </w:rPr>
              <w:t>Second Party.</w:t>
            </w:r>
          </w:p>
          <w:p w14:paraId="69ACA7FA" w14:textId="3888471E" w:rsidR="00581DF2" w:rsidRPr="00360C24" w:rsidRDefault="00581DF2" w:rsidP="009C31BE">
            <w:pPr>
              <w:pStyle w:val="ListParagraph"/>
              <w:numPr>
                <w:ilvl w:val="0"/>
                <w:numId w:val="11"/>
              </w:numPr>
              <w:jc w:val="both"/>
              <w:rPr>
                <w:sz w:val="18"/>
                <w:szCs w:val="18"/>
                <w:lang w:val="en-US"/>
              </w:rPr>
            </w:pPr>
            <w:r w:rsidRPr="00360C24">
              <w:rPr>
                <w:sz w:val="18"/>
                <w:szCs w:val="18"/>
                <w:lang w:val="en-US"/>
              </w:rPr>
              <w:t xml:space="preserve">The Second Party will make payments to the First Party by transferring funds to the bank account of the First </w:t>
            </w:r>
            <w:r w:rsidR="003F366B" w:rsidRPr="00360C24">
              <w:rPr>
                <w:sz w:val="18"/>
                <w:szCs w:val="18"/>
                <w:lang w:val="en-US"/>
              </w:rPr>
              <w:t>Party as</w:t>
            </w:r>
            <w:r w:rsidRPr="00360C24">
              <w:rPr>
                <w:sz w:val="18"/>
                <w:szCs w:val="18"/>
                <w:lang w:val="en-US"/>
              </w:rPr>
              <w:t xml:space="preserve"> referred to in Appendix </w:t>
            </w:r>
            <w:r w:rsidR="003F366B">
              <w:rPr>
                <w:sz w:val="18"/>
                <w:szCs w:val="18"/>
                <w:lang w:val="en-US"/>
              </w:rPr>
              <w:t>V</w:t>
            </w:r>
            <w:r w:rsidRPr="00360C24">
              <w:rPr>
                <w:sz w:val="18"/>
                <w:szCs w:val="18"/>
                <w:lang w:val="en-US"/>
              </w:rPr>
              <w:t xml:space="preserve"> of this Agreement.</w:t>
            </w:r>
          </w:p>
          <w:p w14:paraId="532B1988" w14:textId="77777777" w:rsidR="006B54F0" w:rsidRPr="00360C24" w:rsidRDefault="006B54F0" w:rsidP="009C31BE">
            <w:pPr>
              <w:pStyle w:val="ListParagraph"/>
              <w:ind w:left="360"/>
              <w:jc w:val="both"/>
              <w:rPr>
                <w:sz w:val="18"/>
                <w:szCs w:val="18"/>
                <w:lang w:val="en-US"/>
              </w:rPr>
            </w:pPr>
          </w:p>
          <w:p w14:paraId="26965B66" w14:textId="22D3FB40" w:rsidR="00581DF2" w:rsidRPr="00B21090" w:rsidRDefault="00581DF2" w:rsidP="009C31BE">
            <w:pPr>
              <w:pStyle w:val="ListParagraph"/>
              <w:numPr>
                <w:ilvl w:val="0"/>
                <w:numId w:val="11"/>
              </w:numPr>
              <w:jc w:val="both"/>
              <w:rPr>
                <w:sz w:val="18"/>
                <w:szCs w:val="18"/>
                <w:lang w:val="en-US"/>
              </w:rPr>
            </w:pPr>
            <w:r w:rsidRPr="00B21090">
              <w:rPr>
                <w:sz w:val="18"/>
                <w:szCs w:val="18"/>
                <w:lang w:val="en-US"/>
              </w:rPr>
              <w:t xml:space="preserve">If the Second Party fails to pay the First Party in accordance with the provisions of paragraph 4 of this Article, the First Party shall impose </w:t>
            </w:r>
            <w:r w:rsidR="00CA5A35">
              <w:rPr>
                <w:sz w:val="18"/>
                <w:szCs w:val="18"/>
                <w:lang w:val="en-US"/>
              </w:rPr>
              <w:t>F</w:t>
            </w:r>
            <w:r w:rsidRPr="00B21090">
              <w:rPr>
                <w:sz w:val="18"/>
                <w:szCs w:val="18"/>
                <w:lang w:val="en-US"/>
              </w:rPr>
              <w:t xml:space="preserve">ine of the total invoice in arrears for each day of delay to the Second Party. If the fine has reached </w:t>
            </w:r>
            <w:r w:rsidR="00CA5A35">
              <w:rPr>
                <w:sz w:val="18"/>
                <w:szCs w:val="18"/>
                <w:lang w:val="en-US"/>
              </w:rPr>
              <w:t>Maximum Fine</w:t>
            </w:r>
            <w:r w:rsidRPr="00B21090">
              <w:rPr>
                <w:sz w:val="18"/>
                <w:szCs w:val="18"/>
                <w:lang w:val="en-US"/>
              </w:rPr>
              <w:t xml:space="preserve">, the First Party has the right to terminate this Agreement unilaterally and immediately and the Second Party is still obliged to pay the total invoice in arrears including the </w:t>
            </w:r>
            <w:r w:rsidR="00CA5A35">
              <w:rPr>
                <w:sz w:val="18"/>
                <w:szCs w:val="18"/>
                <w:lang w:val="en-US"/>
              </w:rPr>
              <w:t>Fine</w:t>
            </w:r>
            <w:r w:rsidRPr="00B21090">
              <w:rPr>
                <w:sz w:val="18"/>
                <w:szCs w:val="18"/>
                <w:lang w:val="en-US"/>
              </w:rPr>
              <w:t xml:space="preserve">. </w:t>
            </w:r>
          </w:p>
          <w:p w14:paraId="0B483182" w14:textId="02551568" w:rsidR="006B54F0" w:rsidRDefault="006B54F0" w:rsidP="009C31BE">
            <w:pPr>
              <w:jc w:val="both"/>
              <w:rPr>
                <w:sz w:val="18"/>
                <w:szCs w:val="18"/>
                <w:lang w:val="en-US"/>
              </w:rPr>
            </w:pPr>
          </w:p>
          <w:p w14:paraId="1522F4E6" w14:textId="77777777" w:rsidR="00CA5A35" w:rsidRPr="00360C24" w:rsidRDefault="00CA5A35" w:rsidP="009C31BE">
            <w:pPr>
              <w:jc w:val="both"/>
              <w:rPr>
                <w:sz w:val="18"/>
                <w:szCs w:val="18"/>
                <w:lang w:val="en-US"/>
              </w:rPr>
            </w:pPr>
          </w:p>
          <w:p w14:paraId="51BE4A43" w14:textId="77777777" w:rsidR="00581DF2" w:rsidRPr="00360C24" w:rsidRDefault="00581DF2" w:rsidP="009C31BE">
            <w:pPr>
              <w:pStyle w:val="ListParagraph"/>
              <w:numPr>
                <w:ilvl w:val="0"/>
                <w:numId w:val="11"/>
              </w:numPr>
              <w:jc w:val="both"/>
              <w:rPr>
                <w:sz w:val="18"/>
                <w:szCs w:val="18"/>
                <w:lang w:val="en-US"/>
              </w:rPr>
            </w:pPr>
            <w:r w:rsidRPr="00360C24">
              <w:rPr>
                <w:sz w:val="18"/>
                <w:szCs w:val="18"/>
                <w:lang w:val="en-US"/>
              </w:rPr>
              <w:t>In connection with the payment under this Agreement, each Party will be taxed in accordance with the applicable taxation provisions.</w:t>
            </w:r>
          </w:p>
          <w:p w14:paraId="57EBF83D" w14:textId="77777777" w:rsidR="00D90BDA" w:rsidRPr="00360C24" w:rsidRDefault="00D90BDA" w:rsidP="009C31BE">
            <w:pPr>
              <w:pStyle w:val="ListParagraph"/>
              <w:ind w:left="360"/>
              <w:jc w:val="both"/>
              <w:rPr>
                <w:sz w:val="18"/>
                <w:szCs w:val="18"/>
                <w:lang w:val="en-US"/>
              </w:rPr>
            </w:pPr>
          </w:p>
        </w:tc>
      </w:tr>
      <w:tr w:rsidR="006E271A" w:rsidRPr="00360C24" w14:paraId="3929A480" w14:textId="77777777" w:rsidTr="00360C24">
        <w:tc>
          <w:tcPr>
            <w:tcW w:w="2277" w:type="dxa"/>
          </w:tcPr>
          <w:p w14:paraId="377E989F" w14:textId="6877BF57" w:rsidR="006E271A" w:rsidRDefault="00D8067E" w:rsidP="009C31BE">
            <w:pPr>
              <w:pStyle w:val="ListParagraph"/>
              <w:numPr>
                <w:ilvl w:val="0"/>
                <w:numId w:val="1"/>
              </w:numPr>
              <w:jc w:val="both"/>
              <w:rPr>
                <w:sz w:val="18"/>
                <w:szCs w:val="18"/>
                <w:lang w:val="en-US"/>
              </w:rPr>
            </w:pPr>
            <w:r>
              <w:rPr>
                <w:sz w:val="18"/>
                <w:szCs w:val="18"/>
                <w:lang w:val="en-US"/>
              </w:rPr>
              <w:lastRenderedPageBreak/>
              <w:t>Uang Muka</w:t>
            </w:r>
          </w:p>
          <w:p w14:paraId="180953AB" w14:textId="677ECD69" w:rsidR="006E271A" w:rsidRPr="002538D6" w:rsidRDefault="00D8067E" w:rsidP="002538D6">
            <w:pPr>
              <w:pStyle w:val="ListParagraph"/>
              <w:ind w:left="360"/>
              <w:jc w:val="both"/>
              <w:rPr>
                <w:i/>
                <w:iCs/>
                <w:sz w:val="18"/>
                <w:szCs w:val="18"/>
                <w:lang w:val="en-US"/>
              </w:rPr>
            </w:pPr>
            <w:r>
              <w:rPr>
                <w:i/>
                <w:iCs/>
                <w:sz w:val="18"/>
                <w:szCs w:val="18"/>
                <w:lang w:val="en-US"/>
              </w:rPr>
              <w:t>Down Payment</w:t>
            </w:r>
          </w:p>
        </w:tc>
        <w:tc>
          <w:tcPr>
            <w:tcW w:w="3870" w:type="dxa"/>
          </w:tcPr>
          <w:p w14:paraId="1A65EE8A" w14:textId="1D23A683" w:rsidR="006E271A" w:rsidRDefault="006E271A" w:rsidP="006E271A">
            <w:pPr>
              <w:pStyle w:val="ListParagraph"/>
              <w:numPr>
                <w:ilvl w:val="0"/>
                <w:numId w:val="37"/>
              </w:numPr>
              <w:suppressAutoHyphens/>
              <w:autoSpaceDN w:val="0"/>
              <w:jc w:val="both"/>
              <w:textAlignment w:val="baseline"/>
              <w:rPr>
                <w:color w:val="000000"/>
                <w:sz w:val="18"/>
                <w:szCs w:val="18"/>
                <w:lang w:val="en-US"/>
              </w:rPr>
            </w:pPr>
            <w:r w:rsidRPr="002538D6">
              <w:rPr>
                <w:color w:val="000000"/>
                <w:sz w:val="18"/>
                <w:szCs w:val="18"/>
                <w:lang w:val="en-US"/>
              </w:rPr>
              <w:t xml:space="preserve">Pihak Kedua setuju untuk </w:t>
            </w:r>
            <w:r w:rsidR="00D8067E">
              <w:rPr>
                <w:color w:val="000000"/>
                <w:sz w:val="18"/>
                <w:szCs w:val="18"/>
                <w:lang w:val="en-US"/>
              </w:rPr>
              <w:t xml:space="preserve">melakukan pembayaran </w:t>
            </w:r>
            <w:r w:rsidRPr="002538D6">
              <w:rPr>
                <w:color w:val="000000"/>
                <w:sz w:val="18"/>
                <w:szCs w:val="18"/>
                <w:lang w:val="en-US"/>
              </w:rPr>
              <w:t xml:space="preserve">uang </w:t>
            </w:r>
            <w:r w:rsidR="00D8067E">
              <w:rPr>
                <w:color w:val="000000"/>
                <w:sz w:val="18"/>
                <w:szCs w:val="18"/>
                <w:lang w:val="en-US"/>
              </w:rPr>
              <w:t xml:space="preserve">muka </w:t>
            </w:r>
            <w:r w:rsidRPr="002538D6">
              <w:rPr>
                <w:color w:val="000000"/>
                <w:sz w:val="18"/>
                <w:szCs w:val="18"/>
                <w:lang w:val="en-US"/>
              </w:rPr>
              <w:t>kepada Pihak Pertama atas Layanan Vaksinasi sebesar Rp. [*],-</w:t>
            </w:r>
            <w:r>
              <w:rPr>
                <w:color w:val="000000"/>
                <w:sz w:val="18"/>
                <w:szCs w:val="18"/>
                <w:lang w:val="en-US"/>
              </w:rPr>
              <w:t xml:space="preserve"> (“Uang </w:t>
            </w:r>
            <w:r w:rsidR="00911A57">
              <w:rPr>
                <w:color w:val="000000"/>
                <w:sz w:val="18"/>
                <w:szCs w:val="18"/>
                <w:lang w:val="en-US"/>
              </w:rPr>
              <w:t>Muka</w:t>
            </w:r>
            <w:r>
              <w:rPr>
                <w:color w:val="000000"/>
                <w:sz w:val="18"/>
                <w:szCs w:val="18"/>
                <w:lang w:val="en-US"/>
              </w:rPr>
              <w:t>”).</w:t>
            </w:r>
          </w:p>
          <w:p w14:paraId="288AAAD2" w14:textId="5E404255" w:rsidR="006E271A" w:rsidRDefault="006E271A" w:rsidP="006E271A">
            <w:pPr>
              <w:pStyle w:val="ListParagraph"/>
              <w:numPr>
                <w:ilvl w:val="0"/>
                <w:numId w:val="37"/>
              </w:numPr>
              <w:suppressAutoHyphens/>
              <w:autoSpaceDN w:val="0"/>
              <w:jc w:val="both"/>
              <w:textAlignment w:val="baseline"/>
              <w:rPr>
                <w:color w:val="000000"/>
                <w:sz w:val="18"/>
                <w:szCs w:val="18"/>
                <w:lang w:val="en-US"/>
              </w:rPr>
            </w:pPr>
            <w:r>
              <w:rPr>
                <w:color w:val="000000"/>
                <w:sz w:val="18"/>
                <w:szCs w:val="18"/>
                <w:lang w:val="en-US"/>
              </w:rPr>
              <w:t xml:space="preserve">Uang </w:t>
            </w:r>
            <w:r w:rsidR="00D8067E">
              <w:rPr>
                <w:color w:val="000000"/>
                <w:sz w:val="18"/>
                <w:szCs w:val="18"/>
                <w:lang w:val="en-US"/>
              </w:rPr>
              <w:t xml:space="preserve">Muka </w:t>
            </w:r>
            <w:r>
              <w:rPr>
                <w:color w:val="000000"/>
                <w:sz w:val="18"/>
                <w:szCs w:val="18"/>
                <w:lang w:val="en-US"/>
              </w:rPr>
              <w:t xml:space="preserve">akan </w:t>
            </w:r>
            <w:r w:rsidR="00D8067E">
              <w:rPr>
                <w:color w:val="000000"/>
                <w:sz w:val="18"/>
                <w:szCs w:val="18"/>
                <w:lang w:val="en-US"/>
              </w:rPr>
              <w:t xml:space="preserve">dibayarkan </w:t>
            </w:r>
            <w:r>
              <w:rPr>
                <w:color w:val="000000"/>
                <w:sz w:val="18"/>
                <w:szCs w:val="18"/>
                <w:lang w:val="en-US"/>
              </w:rPr>
              <w:t xml:space="preserve">oleh Pihak Kedua kepada Pihak Pertama paling lambat </w:t>
            </w:r>
            <w:r w:rsidR="00CB07F4">
              <w:rPr>
                <w:color w:val="000000"/>
                <w:sz w:val="18"/>
                <w:szCs w:val="18"/>
                <w:lang w:val="en-US"/>
              </w:rPr>
              <w:t>3</w:t>
            </w:r>
            <w:r>
              <w:rPr>
                <w:color w:val="000000"/>
                <w:sz w:val="18"/>
                <w:szCs w:val="18"/>
                <w:lang w:val="en-US"/>
              </w:rPr>
              <w:t xml:space="preserve"> (</w:t>
            </w:r>
            <w:r w:rsidR="00CB07F4">
              <w:rPr>
                <w:color w:val="000000"/>
                <w:sz w:val="18"/>
                <w:szCs w:val="18"/>
                <w:lang w:val="en-US"/>
              </w:rPr>
              <w:t>tiga</w:t>
            </w:r>
            <w:r>
              <w:rPr>
                <w:color w:val="000000"/>
                <w:sz w:val="18"/>
                <w:szCs w:val="18"/>
                <w:lang w:val="en-US"/>
              </w:rPr>
              <w:t>) hari kalender sejak Perjanjian ini ditandatangani oleh Para Pihak.</w:t>
            </w:r>
          </w:p>
          <w:p w14:paraId="6F21F919" w14:textId="6D1B7737" w:rsidR="006E271A" w:rsidRDefault="006E271A" w:rsidP="006E271A">
            <w:pPr>
              <w:pStyle w:val="ListParagraph"/>
              <w:numPr>
                <w:ilvl w:val="0"/>
                <w:numId w:val="37"/>
              </w:numPr>
              <w:suppressAutoHyphens/>
              <w:autoSpaceDN w:val="0"/>
              <w:jc w:val="both"/>
              <w:textAlignment w:val="baseline"/>
              <w:rPr>
                <w:color w:val="000000"/>
                <w:sz w:val="18"/>
                <w:szCs w:val="18"/>
                <w:lang w:val="en-US"/>
              </w:rPr>
            </w:pPr>
            <w:r>
              <w:rPr>
                <w:color w:val="000000"/>
                <w:sz w:val="18"/>
                <w:szCs w:val="18"/>
                <w:lang w:val="en-US"/>
              </w:rPr>
              <w:t xml:space="preserve">Uang </w:t>
            </w:r>
            <w:r w:rsidR="00D8067E">
              <w:rPr>
                <w:color w:val="000000"/>
                <w:sz w:val="18"/>
                <w:szCs w:val="18"/>
                <w:lang w:val="en-US"/>
              </w:rPr>
              <w:t xml:space="preserve">Muka </w:t>
            </w:r>
            <w:r>
              <w:rPr>
                <w:color w:val="000000"/>
                <w:sz w:val="18"/>
                <w:szCs w:val="18"/>
                <w:lang w:val="en-US"/>
              </w:rPr>
              <w:t xml:space="preserve">akan </w:t>
            </w:r>
            <w:r w:rsidR="00D8067E">
              <w:rPr>
                <w:color w:val="000000"/>
                <w:sz w:val="18"/>
                <w:szCs w:val="18"/>
                <w:lang w:val="en-US"/>
              </w:rPr>
              <w:t xml:space="preserve">digunakan </w:t>
            </w:r>
            <w:r>
              <w:rPr>
                <w:color w:val="000000"/>
                <w:sz w:val="18"/>
                <w:szCs w:val="18"/>
                <w:lang w:val="en-US"/>
              </w:rPr>
              <w:t xml:space="preserve">oleh Pihak Pertama </w:t>
            </w:r>
            <w:r w:rsidR="00D8067E">
              <w:rPr>
                <w:color w:val="000000"/>
                <w:sz w:val="18"/>
                <w:szCs w:val="18"/>
                <w:lang w:val="en-US"/>
              </w:rPr>
              <w:t xml:space="preserve">untuk membayar Biaya Tambahan </w:t>
            </w:r>
            <w:r w:rsidR="00D8067E">
              <w:rPr>
                <w:color w:val="000000"/>
                <w:sz w:val="18"/>
                <w:szCs w:val="18"/>
                <w:lang w:val="en-US"/>
              </w:rPr>
              <w:lastRenderedPageBreak/>
              <w:t>yang timbul sehubungan dengan Layanan Vaksinasi</w:t>
            </w:r>
            <w:r w:rsidR="002D29A9">
              <w:rPr>
                <w:color w:val="000000"/>
                <w:sz w:val="18"/>
                <w:szCs w:val="18"/>
                <w:lang w:val="en-US"/>
              </w:rPr>
              <w:t>.</w:t>
            </w:r>
          </w:p>
          <w:p w14:paraId="38DB944C" w14:textId="283AADD6" w:rsidR="00D8067E" w:rsidRPr="002538D6" w:rsidRDefault="00D8067E" w:rsidP="002538D6">
            <w:pPr>
              <w:pStyle w:val="ListParagraph"/>
              <w:numPr>
                <w:ilvl w:val="0"/>
                <w:numId w:val="37"/>
              </w:numPr>
              <w:suppressAutoHyphens/>
              <w:autoSpaceDN w:val="0"/>
              <w:jc w:val="both"/>
              <w:textAlignment w:val="baseline"/>
              <w:rPr>
                <w:color w:val="000000"/>
                <w:sz w:val="18"/>
                <w:szCs w:val="18"/>
                <w:lang w:val="en-US"/>
              </w:rPr>
            </w:pPr>
            <w:r>
              <w:rPr>
                <w:color w:val="000000"/>
                <w:sz w:val="18"/>
                <w:szCs w:val="18"/>
                <w:lang w:val="en-US"/>
              </w:rPr>
              <w:t>Para Pihak sepakat bahwa atas Uang Muka yang telah dibayarkan tidak dapat dikembalikan dengan alasan apapun.</w:t>
            </w:r>
          </w:p>
        </w:tc>
        <w:tc>
          <w:tcPr>
            <w:tcW w:w="4060" w:type="dxa"/>
          </w:tcPr>
          <w:p w14:paraId="7267EE9B" w14:textId="42081E3B" w:rsidR="006E271A" w:rsidRPr="002538D6" w:rsidRDefault="00911A57" w:rsidP="00C11149">
            <w:pPr>
              <w:pStyle w:val="ListParagraph"/>
              <w:numPr>
                <w:ilvl w:val="0"/>
                <w:numId w:val="39"/>
              </w:numPr>
              <w:jc w:val="both"/>
              <w:rPr>
                <w:sz w:val="18"/>
                <w:szCs w:val="18"/>
                <w:lang w:val="en-US"/>
              </w:rPr>
            </w:pPr>
            <w:r w:rsidRPr="00911A57">
              <w:rPr>
                <w:sz w:val="18"/>
                <w:szCs w:val="18"/>
                <w:lang w:val="en"/>
              </w:rPr>
              <w:lastRenderedPageBreak/>
              <w:t xml:space="preserve">The Second Party agrees to make an advance payment to the First Party for Vaccination Services in the amount of Rp. [*],- ("Down </w:t>
            </w:r>
            <w:r>
              <w:rPr>
                <w:sz w:val="18"/>
                <w:szCs w:val="18"/>
                <w:lang w:val="en"/>
              </w:rPr>
              <w:t>P</w:t>
            </w:r>
            <w:r w:rsidRPr="00911A57">
              <w:rPr>
                <w:sz w:val="18"/>
                <w:szCs w:val="18"/>
                <w:lang w:val="en"/>
              </w:rPr>
              <w:t>ayment")</w:t>
            </w:r>
          </w:p>
          <w:p w14:paraId="7E4223EA" w14:textId="4D2D60BA" w:rsidR="00C11149" w:rsidRPr="002538D6" w:rsidRDefault="00911A57" w:rsidP="00C11149">
            <w:pPr>
              <w:pStyle w:val="ListParagraph"/>
              <w:numPr>
                <w:ilvl w:val="0"/>
                <w:numId w:val="39"/>
              </w:numPr>
              <w:jc w:val="both"/>
              <w:rPr>
                <w:sz w:val="18"/>
                <w:szCs w:val="18"/>
                <w:lang w:val="en-US"/>
              </w:rPr>
            </w:pPr>
            <w:r>
              <w:rPr>
                <w:sz w:val="18"/>
                <w:szCs w:val="18"/>
                <w:lang w:val="en"/>
              </w:rPr>
              <w:t>The Down Payment</w:t>
            </w:r>
            <w:r w:rsidRPr="00911A57">
              <w:rPr>
                <w:sz w:val="18"/>
                <w:szCs w:val="18"/>
                <w:lang w:val="en"/>
              </w:rPr>
              <w:t xml:space="preserve"> will be paid by the Second Party to the First Party</w:t>
            </w:r>
            <w:r>
              <w:rPr>
                <w:sz w:val="18"/>
                <w:szCs w:val="18"/>
                <w:lang w:val="en"/>
              </w:rPr>
              <w:t xml:space="preserve"> </w:t>
            </w:r>
            <w:r w:rsidR="00C11149" w:rsidRPr="00C11149">
              <w:rPr>
                <w:sz w:val="18"/>
                <w:szCs w:val="18"/>
                <w:lang w:val="en"/>
              </w:rPr>
              <w:t xml:space="preserve">no later than </w:t>
            </w:r>
            <w:r w:rsidR="00CB07F4">
              <w:rPr>
                <w:sz w:val="18"/>
                <w:szCs w:val="18"/>
                <w:lang w:val="en"/>
              </w:rPr>
              <w:t>3</w:t>
            </w:r>
            <w:r w:rsidR="00C11149" w:rsidRPr="00C11149">
              <w:rPr>
                <w:sz w:val="18"/>
                <w:szCs w:val="18"/>
                <w:lang w:val="en"/>
              </w:rPr>
              <w:t xml:space="preserve"> (</w:t>
            </w:r>
            <w:r w:rsidR="00CB07F4">
              <w:rPr>
                <w:sz w:val="18"/>
                <w:szCs w:val="18"/>
                <w:lang w:val="en"/>
              </w:rPr>
              <w:t>three</w:t>
            </w:r>
            <w:r w:rsidR="00C11149" w:rsidRPr="00C11149">
              <w:rPr>
                <w:sz w:val="18"/>
                <w:szCs w:val="18"/>
                <w:lang w:val="en"/>
              </w:rPr>
              <w:t>) calendar days after the signing of this Agreement by the Parties.</w:t>
            </w:r>
          </w:p>
          <w:p w14:paraId="1EA81A58" w14:textId="25F6F18C" w:rsidR="00C11149" w:rsidRPr="002538D6" w:rsidRDefault="00911A57" w:rsidP="00C11149">
            <w:pPr>
              <w:pStyle w:val="ListParagraph"/>
              <w:numPr>
                <w:ilvl w:val="0"/>
                <w:numId w:val="39"/>
              </w:numPr>
              <w:jc w:val="both"/>
              <w:rPr>
                <w:sz w:val="18"/>
                <w:szCs w:val="18"/>
                <w:lang w:val="en-US"/>
              </w:rPr>
            </w:pPr>
            <w:r>
              <w:rPr>
                <w:sz w:val="18"/>
                <w:szCs w:val="18"/>
                <w:lang w:val="en"/>
              </w:rPr>
              <w:lastRenderedPageBreak/>
              <w:t xml:space="preserve">Down Payment </w:t>
            </w:r>
            <w:r w:rsidRPr="00911A57">
              <w:rPr>
                <w:sz w:val="18"/>
                <w:szCs w:val="18"/>
                <w:lang w:val="en"/>
              </w:rPr>
              <w:t>will be used by the First Party to pay Additional Costs incurred in connection with the Vaccination Service.</w:t>
            </w:r>
          </w:p>
          <w:p w14:paraId="0D9D4D19" w14:textId="77777777" w:rsidR="00911A57" w:rsidRPr="002538D6" w:rsidRDefault="00911A57" w:rsidP="002538D6">
            <w:pPr>
              <w:pStyle w:val="ListParagraph"/>
              <w:ind w:left="360"/>
              <w:jc w:val="both"/>
              <w:rPr>
                <w:sz w:val="18"/>
                <w:szCs w:val="18"/>
                <w:lang w:val="en-US"/>
              </w:rPr>
            </w:pPr>
          </w:p>
          <w:p w14:paraId="5AD504E5" w14:textId="612DC566" w:rsidR="0089681F" w:rsidRPr="00360C24" w:rsidRDefault="00911A57" w:rsidP="002538D6">
            <w:pPr>
              <w:pStyle w:val="ListParagraph"/>
              <w:numPr>
                <w:ilvl w:val="0"/>
                <w:numId w:val="39"/>
              </w:numPr>
              <w:jc w:val="both"/>
              <w:rPr>
                <w:sz w:val="18"/>
                <w:szCs w:val="18"/>
                <w:lang w:val="en-US"/>
              </w:rPr>
            </w:pPr>
            <w:r w:rsidRPr="00911A57">
              <w:rPr>
                <w:sz w:val="18"/>
                <w:szCs w:val="18"/>
                <w:lang w:val="en"/>
              </w:rPr>
              <w:t xml:space="preserve">The Parties agree </w:t>
            </w:r>
            <w:r w:rsidR="00181E20">
              <w:rPr>
                <w:sz w:val="18"/>
                <w:szCs w:val="18"/>
                <w:lang w:val="en"/>
              </w:rPr>
              <w:t xml:space="preserve">that </w:t>
            </w:r>
            <w:r w:rsidRPr="00911A57">
              <w:rPr>
                <w:sz w:val="18"/>
                <w:szCs w:val="18"/>
                <w:lang w:val="en"/>
              </w:rPr>
              <w:t xml:space="preserve">the </w:t>
            </w:r>
            <w:r w:rsidR="00181E20">
              <w:rPr>
                <w:sz w:val="18"/>
                <w:szCs w:val="18"/>
                <w:lang w:val="en"/>
              </w:rPr>
              <w:t xml:space="preserve">Down Payment </w:t>
            </w:r>
            <w:r w:rsidRPr="00911A57">
              <w:rPr>
                <w:sz w:val="18"/>
                <w:szCs w:val="18"/>
                <w:lang w:val="en"/>
              </w:rPr>
              <w:t xml:space="preserve">that have been paid cannot be </w:t>
            </w:r>
            <w:r w:rsidR="00181E20">
              <w:rPr>
                <w:sz w:val="18"/>
                <w:szCs w:val="18"/>
                <w:lang w:val="en"/>
              </w:rPr>
              <w:t xml:space="preserve">refunded </w:t>
            </w:r>
            <w:r w:rsidRPr="00911A57">
              <w:rPr>
                <w:sz w:val="18"/>
                <w:szCs w:val="18"/>
                <w:lang w:val="en"/>
              </w:rPr>
              <w:t>for any reason.</w:t>
            </w:r>
          </w:p>
        </w:tc>
      </w:tr>
      <w:tr w:rsidR="00D90BDA" w:rsidRPr="00360C24" w14:paraId="1B674B0E" w14:textId="129F2656" w:rsidTr="00360C24">
        <w:tc>
          <w:tcPr>
            <w:tcW w:w="2277" w:type="dxa"/>
          </w:tcPr>
          <w:p w14:paraId="20F0D835" w14:textId="77777777" w:rsidR="00D90BDA" w:rsidRPr="00360C24" w:rsidRDefault="00D90BDA" w:rsidP="009C31BE">
            <w:pPr>
              <w:pStyle w:val="ListParagraph"/>
              <w:numPr>
                <w:ilvl w:val="0"/>
                <w:numId w:val="1"/>
              </w:numPr>
              <w:jc w:val="both"/>
              <w:rPr>
                <w:sz w:val="18"/>
                <w:szCs w:val="18"/>
                <w:lang w:val="en-US"/>
              </w:rPr>
            </w:pPr>
            <w:r w:rsidRPr="00360C24">
              <w:rPr>
                <w:sz w:val="18"/>
                <w:szCs w:val="18"/>
                <w:lang w:val="en-US"/>
              </w:rPr>
              <w:lastRenderedPageBreak/>
              <w:t>Pengakhiran.</w:t>
            </w:r>
          </w:p>
          <w:p w14:paraId="0B68961F" w14:textId="2532A95B" w:rsidR="00D90BDA" w:rsidRPr="00360C24" w:rsidRDefault="00D90BDA" w:rsidP="009C31BE">
            <w:pPr>
              <w:pStyle w:val="ListParagraph"/>
              <w:ind w:left="360"/>
              <w:jc w:val="both"/>
              <w:rPr>
                <w:i/>
                <w:iCs/>
                <w:sz w:val="18"/>
                <w:szCs w:val="18"/>
                <w:lang w:val="en-US"/>
              </w:rPr>
            </w:pPr>
            <w:r w:rsidRPr="00360C24">
              <w:rPr>
                <w:i/>
                <w:iCs/>
                <w:sz w:val="18"/>
                <w:szCs w:val="18"/>
                <w:lang w:val="en-US"/>
              </w:rPr>
              <w:t>Termination</w:t>
            </w:r>
          </w:p>
        </w:tc>
        <w:tc>
          <w:tcPr>
            <w:tcW w:w="3870" w:type="dxa"/>
          </w:tcPr>
          <w:p w14:paraId="0802AD3C" w14:textId="395A8FC1" w:rsidR="00D90BDA" w:rsidRPr="00360C24" w:rsidRDefault="006E271A" w:rsidP="009C31BE">
            <w:pPr>
              <w:pStyle w:val="ListParagraph"/>
              <w:numPr>
                <w:ilvl w:val="0"/>
                <w:numId w:val="12"/>
              </w:numPr>
              <w:jc w:val="both"/>
              <w:rPr>
                <w:sz w:val="18"/>
                <w:szCs w:val="18"/>
                <w:lang w:val="en-US"/>
              </w:rPr>
            </w:pPr>
            <w:r>
              <w:rPr>
                <w:sz w:val="18"/>
                <w:szCs w:val="18"/>
                <w:lang w:val="en-US"/>
              </w:rPr>
              <w:t xml:space="preserve">Jangka Waktu </w:t>
            </w:r>
            <w:r w:rsidR="00C34564" w:rsidRPr="00360C24">
              <w:rPr>
                <w:sz w:val="18"/>
                <w:szCs w:val="18"/>
                <w:lang w:val="en-US"/>
              </w:rPr>
              <w:t xml:space="preserve">Perjanjian </w:t>
            </w:r>
            <w:r w:rsidR="00D90BDA" w:rsidRPr="00360C24">
              <w:rPr>
                <w:sz w:val="18"/>
                <w:szCs w:val="18"/>
                <w:lang w:val="en-US"/>
              </w:rPr>
              <w:t>berakhir;</w:t>
            </w:r>
          </w:p>
          <w:p w14:paraId="243B69B1" w14:textId="539FB220" w:rsidR="00D90BDA" w:rsidRPr="00360C24" w:rsidRDefault="00D90BDA" w:rsidP="009C31BE">
            <w:pPr>
              <w:pStyle w:val="ListParagraph"/>
              <w:numPr>
                <w:ilvl w:val="0"/>
                <w:numId w:val="12"/>
              </w:numPr>
              <w:jc w:val="both"/>
              <w:rPr>
                <w:sz w:val="18"/>
                <w:szCs w:val="18"/>
                <w:lang w:val="en-US"/>
              </w:rPr>
            </w:pPr>
            <w:r w:rsidRPr="00360C24">
              <w:rPr>
                <w:bCs/>
                <w:sz w:val="18"/>
                <w:szCs w:val="18"/>
                <w:lang w:val="en-US"/>
              </w:rPr>
              <w:t>Diakhiri oleh s</w:t>
            </w:r>
            <w:r w:rsidRPr="00360C24">
              <w:rPr>
                <w:bCs/>
                <w:sz w:val="18"/>
                <w:szCs w:val="18"/>
              </w:rPr>
              <w:t>alah satu Pihak</w:t>
            </w:r>
            <w:r w:rsidRPr="00360C24">
              <w:rPr>
                <w:bCs/>
                <w:sz w:val="18"/>
                <w:szCs w:val="18"/>
                <w:lang w:val="en-US"/>
              </w:rPr>
              <w:t xml:space="preserve">, dengan mengirimkan pemberitahuan tertulis 30 (tiga puluh) hari kalender sebelumnya, </w:t>
            </w:r>
            <w:r w:rsidRPr="00360C24">
              <w:rPr>
                <w:bCs/>
                <w:sz w:val="18"/>
                <w:szCs w:val="18"/>
              </w:rPr>
              <w:t>apabila Pihak lain melanggar salah satu</w:t>
            </w:r>
            <w:r w:rsidRPr="00360C24">
              <w:rPr>
                <w:bCs/>
                <w:sz w:val="18"/>
                <w:szCs w:val="18"/>
                <w:lang w:val="de-DE"/>
              </w:rPr>
              <w:t xml:space="preserve"> ketentuan atau lebih dari </w:t>
            </w:r>
            <w:r w:rsidRPr="00360C24">
              <w:rPr>
                <w:bCs/>
                <w:sz w:val="18"/>
                <w:szCs w:val="18"/>
              </w:rPr>
              <w:t>Perjanjian ini</w:t>
            </w:r>
            <w:r w:rsidRPr="00360C24">
              <w:rPr>
                <w:bCs/>
                <w:sz w:val="18"/>
                <w:szCs w:val="18"/>
                <w:lang w:val="de-DE"/>
              </w:rPr>
              <w:t xml:space="preserve"> dan tidak diperbaiki walaupun telah diberikan 3 (tiga) kali surat teguran, masing-masing </w:t>
            </w:r>
            <w:r w:rsidR="00C34564" w:rsidRPr="00360C24">
              <w:rPr>
                <w:bCs/>
                <w:sz w:val="18"/>
                <w:szCs w:val="18"/>
                <w:lang w:val="de-DE"/>
              </w:rPr>
              <w:t xml:space="preserve">surat teguran </w:t>
            </w:r>
            <w:r w:rsidRPr="00360C24">
              <w:rPr>
                <w:bCs/>
                <w:sz w:val="18"/>
                <w:szCs w:val="18"/>
                <w:lang w:val="de-DE"/>
              </w:rPr>
              <w:t>berjangka 5 (lima) hari kalender</w:t>
            </w:r>
            <w:r w:rsidRPr="00360C24">
              <w:rPr>
                <w:bCs/>
                <w:sz w:val="18"/>
                <w:szCs w:val="18"/>
                <w:lang w:val="en-US"/>
              </w:rPr>
              <w:t>; atau</w:t>
            </w:r>
          </w:p>
          <w:p w14:paraId="5891396D" w14:textId="1ACCD606" w:rsidR="00D90BDA" w:rsidRDefault="00D90BDA" w:rsidP="009C31BE">
            <w:pPr>
              <w:pStyle w:val="ListParagraph"/>
              <w:numPr>
                <w:ilvl w:val="0"/>
                <w:numId w:val="12"/>
              </w:numPr>
              <w:jc w:val="both"/>
              <w:rPr>
                <w:sz w:val="18"/>
                <w:szCs w:val="18"/>
                <w:lang w:val="en-US"/>
              </w:rPr>
            </w:pPr>
            <w:r w:rsidRPr="00360C24">
              <w:rPr>
                <w:sz w:val="18"/>
                <w:szCs w:val="18"/>
                <w:lang w:val="en-US"/>
              </w:rPr>
              <w:t>Diakhiri berdasarkan kesepakatan tertulis Para Pihak.</w:t>
            </w:r>
          </w:p>
          <w:p w14:paraId="4653E439" w14:textId="549551AC" w:rsidR="00D90BDA" w:rsidRPr="00360C24" w:rsidRDefault="00360C24" w:rsidP="009C31BE">
            <w:pPr>
              <w:pStyle w:val="ListParagraph"/>
              <w:numPr>
                <w:ilvl w:val="0"/>
                <w:numId w:val="12"/>
              </w:numPr>
              <w:jc w:val="both"/>
              <w:rPr>
                <w:sz w:val="18"/>
                <w:szCs w:val="18"/>
                <w:lang w:val="en-US"/>
              </w:rPr>
            </w:pPr>
            <w:r>
              <w:rPr>
                <w:sz w:val="18"/>
                <w:szCs w:val="18"/>
                <w:lang w:val="en-US"/>
              </w:rPr>
              <w:t>Sehubungan dengan pengakhiran Perjanjian ini, Para Pihak sepakat untuk mengenyampingkan Pasal 1266 Kitab Undang-Undang Hukum Perdata.</w:t>
            </w:r>
          </w:p>
        </w:tc>
        <w:tc>
          <w:tcPr>
            <w:tcW w:w="4060" w:type="dxa"/>
          </w:tcPr>
          <w:p w14:paraId="59F874E0" w14:textId="6249C038" w:rsidR="00C34564" w:rsidRPr="00360C24" w:rsidRDefault="0089681F" w:rsidP="009C31BE">
            <w:pPr>
              <w:pStyle w:val="ListParagraph"/>
              <w:numPr>
                <w:ilvl w:val="0"/>
                <w:numId w:val="25"/>
              </w:numPr>
              <w:jc w:val="both"/>
              <w:rPr>
                <w:sz w:val="18"/>
                <w:szCs w:val="18"/>
                <w:lang w:val="en-US"/>
              </w:rPr>
            </w:pPr>
            <w:r>
              <w:rPr>
                <w:sz w:val="18"/>
                <w:szCs w:val="18"/>
                <w:lang w:val="en-US"/>
              </w:rPr>
              <w:t xml:space="preserve">Term </w:t>
            </w:r>
            <w:r w:rsidR="00C34564" w:rsidRPr="00360C24">
              <w:rPr>
                <w:sz w:val="18"/>
                <w:szCs w:val="18"/>
                <w:lang w:val="en-US"/>
              </w:rPr>
              <w:t>of Agreement expired;</w:t>
            </w:r>
          </w:p>
          <w:p w14:paraId="2BA898CE" w14:textId="7608EBD7" w:rsidR="00C34564" w:rsidRPr="00360C24" w:rsidRDefault="00C34564" w:rsidP="009C31BE">
            <w:pPr>
              <w:pStyle w:val="ListParagraph"/>
              <w:numPr>
                <w:ilvl w:val="0"/>
                <w:numId w:val="25"/>
              </w:numPr>
              <w:jc w:val="both"/>
              <w:rPr>
                <w:sz w:val="18"/>
                <w:szCs w:val="18"/>
                <w:lang w:val="en-US"/>
              </w:rPr>
            </w:pPr>
            <w:r w:rsidRPr="00360C24">
              <w:rPr>
                <w:sz w:val="18"/>
                <w:szCs w:val="18"/>
                <w:lang w:val="en-US"/>
              </w:rPr>
              <w:t xml:space="preserve">Terminated by one of the Party, </w:t>
            </w:r>
            <w:r w:rsidRPr="00360C24">
              <w:rPr>
                <w:rStyle w:val="jlqj4b"/>
                <w:sz w:val="18"/>
                <w:szCs w:val="18"/>
                <w:lang w:val="en"/>
              </w:rPr>
              <w:t xml:space="preserve">by sending written notification 30 (thirty) calendar days in advance, </w:t>
            </w:r>
            <w:r w:rsidRPr="00360C24">
              <w:rPr>
                <w:bCs/>
                <w:sz w:val="18"/>
                <w:szCs w:val="18"/>
                <w:lang w:val="en-US"/>
              </w:rPr>
              <w:t>if other Party violates one or more provisions under this Agreement and does not remedy it notwithstanding such other Party has been given 3 (three) warning letters, each warning letters having interval of 5 (five) calendar days; or</w:t>
            </w:r>
          </w:p>
          <w:p w14:paraId="09317DFC" w14:textId="77777777" w:rsidR="00D90BDA" w:rsidRPr="00360C24" w:rsidRDefault="00C34564" w:rsidP="009C31BE">
            <w:pPr>
              <w:pStyle w:val="ListParagraph"/>
              <w:numPr>
                <w:ilvl w:val="0"/>
                <w:numId w:val="25"/>
              </w:numPr>
              <w:jc w:val="both"/>
              <w:rPr>
                <w:rStyle w:val="jlqj4b"/>
                <w:i/>
                <w:iCs/>
                <w:sz w:val="18"/>
                <w:szCs w:val="18"/>
                <w:lang w:val="en-US"/>
              </w:rPr>
            </w:pPr>
            <w:r w:rsidRPr="00360C24">
              <w:rPr>
                <w:rStyle w:val="jlqj4b"/>
                <w:sz w:val="18"/>
                <w:szCs w:val="18"/>
                <w:lang w:val="en"/>
              </w:rPr>
              <w:t>Terminated based on mutual consent of the Parties.</w:t>
            </w:r>
          </w:p>
          <w:p w14:paraId="7E8E737A" w14:textId="70D74B97" w:rsidR="00360C24" w:rsidRPr="00360C24" w:rsidRDefault="00360C24" w:rsidP="009C31BE">
            <w:pPr>
              <w:pStyle w:val="ListParagraph"/>
              <w:numPr>
                <w:ilvl w:val="0"/>
                <w:numId w:val="25"/>
              </w:numPr>
              <w:jc w:val="both"/>
              <w:rPr>
                <w:sz w:val="18"/>
                <w:szCs w:val="18"/>
                <w:lang w:val="en-US"/>
              </w:rPr>
            </w:pPr>
            <w:r w:rsidRPr="00360C24">
              <w:rPr>
                <w:sz w:val="18"/>
                <w:szCs w:val="18"/>
                <w:lang w:val="en"/>
              </w:rPr>
              <w:t xml:space="preserve">In connection with the termination of this Agreement, the Parties agree to set aside Article 1266 of the </w:t>
            </w:r>
            <w:r>
              <w:rPr>
                <w:sz w:val="18"/>
                <w:szCs w:val="18"/>
                <w:lang w:val="en"/>
              </w:rPr>
              <w:t xml:space="preserve">Indonesian </w:t>
            </w:r>
            <w:r w:rsidRPr="00360C24">
              <w:rPr>
                <w:sz w:val="18"/>
                <w:szCs w:val="18"/>
                <w:lang w:val="en"/>
              </w:rPr>
              <w:t>Civil Code.</w:t>
            </w:r>
          </w:p>
        </w:tc>
      </w:tr>
      <w:tr w:rsidR="00D90BDA" w:rsidRPr="00360C24" w14:paraId="3D07F6F5" w14:textId="39F0FF0A" w:rsidTr="00360C24">
        <w:tc>
          <w:tcPr>
            <w:tcW w:w="2277" w:type="dxa"/>
          </w:tcPr>
          <w:p w14:paraId="75CF1FE8" w14:textId="77777777" w:rsidR="00D90BDA" w:rsidRPr="00360C24" w:rsidRDefault="00D90BDA" w:rsidP="009C31BE">
            <w:pPr>
              <w:pStyle w:val="ListParagraph"/>
              <w:numPr>
                <w:ilvl w:val="0"/>
                <w:numId w:val="1"/>
              </w:numPr>
              <w:jc w:val="both"/>
              <w:rPr>
                <w:sz w:val="18"/>
                <w:szCs w:val="18"/>
                <w:lang w:val="en-US"/>
              </w:rPr>
            </w:pPr>
            <w:r w:rsidRPr="00360C24">
              <w:rPr>
                <w:sz w:val="18"/>
                <w:szCs w:val="18"/>
                <w:lang w:val="en-US"/>
              </w:rPr>
              <w:t>Korespondensi</w:t>
            </w:r>
          </w:p>
          <w:p w14:paraId="4D9D9235" w14:textId="43C23B56" w:rsidR="00D90BDA" w:rsidRPr="00360C24" w:rsidRDefault="00D90BDA" w:rsidP="009C31BE">
            <w:pPr>
              <w:pStyle w:val="ListParagraph"/>
              <w:ind w:left="360"/>
              <w:jc w:val="both"/>
              <w:rPr>
                <w:i/>
                <w:iCs/>
                <w:sz w:val="18"/>
                <w:szCs w:val="18"/>
                <w:lang w:val="en-US"/>
              </w:rPr>
            </w:pPr>
            <w:r w:rsidRPr="00360C24">
              <w:rPr>
                <w:i/>
                <w:iCs/>
                <w:sz w:val="18"/>
                <w:szCs w:val="18"/>
                <w:lang w:val="en-US"/>
              </w:rPr>
              <w:t>Correspondence</w:t>
            </w:r>
          </w:p>
        </w:tc>
        <w:tc>
          <w:tcPr>
            <w:tcW w:w="3870" w:type="dxa"/>
          </w:tcPr>
          <w:p w14:paraId="23239A00" w14:textId="12643342" w:rsidR="00D90BDA" w:rsidRPr="00360C24" w:rsidRDefault="00D90BDA" w:rsidP="009C31BE">
            <w:pPr>
              <w:jc w:val="both"/>
              <w:rPr>
                <w:b/>
                <w:bCs/>
                <w:sz w:val="18"/>
                <w:szCs w:val="18"/>
                <w:lang w:val="en-US"/>
              </w:rPr>
            </w:pPr>
            <w:r w:rsidRPr="00360C24">
              <w:rPr>
                <w:b/>
                <w:bCs/>
                <w:sz w:val="18"/>
                <w:szCs w:val="18"/>
                <w:lang w:val="en-US"/>
              </w:rPr>
              <w:t>Pihak Pertama:</w:t>
            </w:r>
          </w:p>
          <w:p w14:paraId="1A806221" w14:textId="37E9D3A2" w:rsidR="00D90BDA" w:rsidRPr="00360C24" w:rsidRDefault="00D90BDA" w:rsidP="009C31BE">
            <w:pPr>
              <w:jc w:val="both"/>
              <w:rPr>
                <w:sz w:val="18"/>
                <w:szCs w:val="18"/>
                <w:lang w:val="en-US"/>
              </w:rPr>
            </w:pPr>
            <w:r w:rsidRPr="00360C24">
              <w:rPr>
                <w:sz w:val="18"/>
                <w:szCs w:val="18"/>
                <w:lang w:val="en-US"/>
              </w:rPr>
              <w:t xml:space="preserve">Sebagaimana tercantum dalam Lampiran I Perjanjian ini. </w:t>
            </w:r>
          </w:p>
          <w:p w14:paraId="58287BEE" w14:textId="41C92037" w:rsidR="00D90BDA" w:rsidRPr="00360C24" w:rsidRDefault="00D90BDA" w:rsidP="009C31BE">
            <w:pPr>
              <w:jc w:val="both"/>
              <w:rPr>
                <w:b/>
                <w:bCs/>
                <w:sz w:val="18"/>
                <w:szCs w:val="18"/>
                <w:lang w:val="en-US"/>
              </w:rPr>
            </w:pPr>
            <w:r w:rsidRPr="00360C24">
              <w:rPr>
                <w:b/>
                <w:bCs/>
                <w:sz w:val="18"/>
                <w:szCs w:val="18"/>
                <w:lang w:val="en-US"/>
              </w:rPr>
              <w:t>Pihak Kedua:</w:t>
            </w:r>
          </w:p>
          <w:p w14:paraId="7900A312" w14:textId="336CBB0C" w:rsidR="00D90BDA" w:rsidRPr="00360C24" w:rsidRDefault="00D90BDA" w:rsidP="009C31BE">
            <w:pPr>
              <w:jc w:val="both"/>
              <w:rPr>
                <w:sz w:val="18"/>
                <w:szCs w:val="18"/>
              </w:rPr>
            </w:pPr>
            <w:r w:rsidRPr="00360C24">
              <w:rPr>
                <w:sz w:val="18"/>
                <w:szCs w:val="18"/>
              </w:rPr>
              <w:t>[entitas hukum]</w:t>
            </w:r>
          </w:p>
          <w:p w14:paraId="287CE672" w14:textId="0D949B28" w:rsidR="00D90BDA" w:rsidRPr="00360C24" w:rsidRDefault="00D90BDA" w:rsidP="009C31BE">
            <w:pPr>
              <w:jc w:val="both"/>
              <w:rPr>
                <w:sz w:val="18"/>
                <w:szCs w:val="18"/>
              </w:rPr>
            </w:pPr>
            <w:r w:rsidRPr="00360C24">
              <w:rPr>
                <w:sz w:val="18"/>
                <w:szCs w:val="18"/>
              </w:rPr>
              <w:t>[alamat]</w:t>
            </w:r>
          </w:p>
          <w:p w14:paraId="5AA17576" w14:textId="77777777" w:rsidR="00D90BDA" w:rsidRPr="00360C24" w:rsidRDefault="00D90BDA" w:rsidP="009C31BE">
            <w:pPr>
              <w:jc w:val="both"/>
              <w:rPr>
                <w:sz w:val="18"/>
                <w:szCs w:val="18"/>
              </w:rPr>
            </w:pPr>
            <w:r w:rsidRPr="00360C24">
              <w:rPr>
                <w:sz w:val="18"/>
                <w:szCs w:val="18"/>
              </w:rPr>
              <w:t>Up. [mohon dapat dilengkapi]</w:t>
            </w:r>
          </w:p>
          <w:p w14:paraId="7F2405BB" w14:textId="799EF9E4" w:rsidR="00D90BDA" w:rsidRPr="00360C24" w:rsidRDefault="00D90BDA" w:rsidP="009C31BE">
            <w:pPr>
              <w:jc w:val="both"/>
              <w:rPr>
                <w:sz w:val="18"/>
                <w:szCs w:val="18"/>
              </w:rPr>
            </w:pPr>
            <w:r w:rsidRPr="00360C24">
              <w:rPr>
                <w:sz w:val="18"/>
                <w:szCs w:val="18"/>
              </w:rPr>
              <w:t>No. Telp</w:t>
            </w:r>
            <w:r w:rsidR="00DF54A1" w:rsidRPr="00360C24">
              <w:rPr>
                <w:sz w:val="18"/>
                <w:szCs w:val="18"/>
              </w:rPr>
              <w:t xml:space="preserve"> </w:t>
            </w:r>
            <w:r w:rsidRPr="00360C24">
              <w:rPr>
                <w:sz w:val="18"/>
                <w:szCs w:val="18"/>
              </w:rPr>
              <w:t>[*]</w:t>
            </w:r>
          </w:p>
          <w:p w14:paraId="30FEE0EF" w14:textId="62E5AB1E" w:rsidR="00D90BDA" w:rsidRPr="00360C24" w:rsidRDefault="00D90BDA" w:rsidP="009C31BE">
            <w:pPr>
              <w:jc w:val="both"/>
              <w:rPr>
                <w:sz w:val="18"/>
                <w:szCs w:val="18"/>
              </w:rPr>
            </w:pPr>
            <w:r w:rsidRPr="00360C24">
              <w:rPr>
                <w:sz w:val="18"/>
                <w:szCs w:val="18"/>
              </w:rPr>
              <w:t xml:space="preserve">Email [*] </w:t>
            </w:r>
          </w:p>
        </w:tc>
        <w:tc>
          <w:tcPr>
            <w:tcW w:w="4060" w:type="dxa"/>
          </w:tcPr>
          <w:p w14:paraId="30F0F837" w14:textId="77777777" w:rsidR="00DF54A1" w:rsidRPr="00360C24" w:rsidRDefault="00DF54A1" w:rsidP="009C31BE">
            <w:pPr>
              <w:jc w:val="both"/>
              <w:rPr>
                <w:b/>
                <w:bCs/>
                <w:sz w:val="18"/>
                <w:szCs w:val="18"/>
                <w:lang w:val="en-US"/>
              </w:rPr>
            </w:pPr>
            <w:r w:rsidRPr="00360C24">
              <w:rPr>
                <w:b/>
                <w:bCs/>
                <w:sz w:val="18"/>
                <w:szCs w:val="18"/>
                <w:lang w:val="en-US"/>
              </w:rPr>
              <w:t>First Party:</w:t>
            </w:r>
          </w:p>
          <w:p w14:paraId="276F2F39" w14:textId="77777777" w:rsidR="00DF54A1" w:rsidRPr="00360C24" w:rsidRDefault="00DF54A1" w:rsidP="009C31BE">
            <w:pPr>
              <w:jc w:val="both"/>
              <w:rPr>
                <w:sz w:val="18"/>
                <w:szCs w:val="18"/>
                <w:lang w:val="en-US"/>
              </w:rPr>
            </w:pPr>
            <w:r w:rsidRPr="00360C24">
              <w:rPr>
                <w:sz w:val="18"/>
                <w:szCs w:val="18"/>
                <w:lang w:val="en-US"/>
              </w:rPr>
              <w:t>As referred to in Appendix I of this Agreement.</w:t>
            </w:r>
          </w:p>
          <w:p w14:paraId="6F735DFE" w14:textId="7F6B1E54" w:rsidR="00DF54A1" w:rsidRDefault="00DF54A1" w:rsidP="009C31BE">
            <w:pPr>
              <w:jc w:val="both"/>
              <w:rPr>
                <w:sz w:val="18"/>
                <w:szCs w:val="18"/>
                <w:lang w:val="en-US"/>
              </w:rPr>
            </w:pPr>
          </w:p>
          <w:p w14:paraId="1FB77756" w14:textId="63B9109E" w:rsidR="00DF54A1" w:rsidRPr="00360C24" w:rsidRDefault="00DF54A1" w:rsidP="009C31BE">
            <w:pPr>
              <w:jc w:val="both"/>
              <w:rPr>
                <w:b/>
                <w:bCs/>
                <w:sz w:val="18"/>
                <w:szCs w:val="18"/>
                <w:lang w:val="en-US"/>
              </w:rPr>
            </w:pPr>
            <w:r w:rsidRPr="00360C24">
              <w:rPr>
                <w:b/>
                <w:bCs/>
                <w:sz w:val="18"/>
                <w:szCs w:val="18"/>
                <w:lang w:val="en-US"/>
              </w:rPr>
              <w:t>Second Party:</w:t>
            </w:r>
          </w:p>
          <w:p w14:paraId="5C69D756" w14:textId="5FC7D38E" w:rsidR="00DF54A1" w:rsidRPr="00360C24" w:rsidRDefault="00DF54A1" w:rsidP="009C31BE">
            <w:pPr>
              <w:jc w:val="both"/>
              <w:rPr>
                <w:sz w:val="18"/>
                <w:szCs w:val="18"/>
              </w:rPr>
            </w:pPr>
            <w:r w:rsidRPr="00360C24">
              <w:rPr>
                <w:sz w:val="18"/>
                <w:szCs w:val="18"/>
              </w:rPr>
              <w:t>[legal entity]</w:t>
            </w:r>
          </w:p>
          <w:p w14:paraId="6376E7D0" w14:textId="79E715AC" w:rsidR="00DF54A1" w:rsidRPr="00360C24" w:rsidRDefault="00DF54A1" w:rsidP="009C31BE">
            <w:pPr>
              <w:jc w:val="both"/>
              <w:rPr>
                <w:sz w:val="18"/>
                <w:szCs w:val="18"/>
              </w:rPr>
            </w:pPr>
            <w:r w:rsidRPr="00360C24">
              <w:rPr>
                <w:sz w:val="18"/>
                <w:szCs w:val="18"/>
              </w:rPr>
              <w:t>[address]</w:t>
            </w:r>
          </w:p>
          <w:p w14:paraId="63A81424" w14:textId="77777777" w:rsidR="00DF54A1" w:rsidRPr="00360C24" w:rsidRDefault="00DF54A1" w:rsidP="009C31BE">
            <w:pPr>
              <w:jc w:val="both"/>
              <w:rPr>
                <w:sz w:val="18"/>
                <w:szCs w:val="18"/>
              </w:rPr>
            </w:pPr>
            <w:r w:rsidRPr="00360C24">
              <w:rPr>
                <w:sz w:val="18"/>
                <w:szCs w:val="18"/>
              </w:rPr>
              <w:t>Up. [mohon dapat dilengkapi]</w:t>
            </w:r>
          </w:p>
          <w:p w14:paraId="42199367" w14:textId="3C4B8BE8" w:rsidR="00DF54A1" w:rsidRPr="00360C24" w:rsidRDefault="00DF54A1" w:rsidP="009C31BE">
            <w:pPr>
              <w:jc w:val="both"/>
              <w:rPr>
                <w:sz w:val="18"/>
                <w:szCs w:val="18"/>
              </w:rPr>
            </w:pPr>
            <w:r w:rsidRPr="00360C24">
              <w:rPr>
                <w:sz w:val="18"/>
                <w:szCs w:val="18"/>
                <w:lang w:val="en-US"/>
              </w:rPr>
              <w:t>Phone Number</w:t>
            </w:r>
            <w:r w:rsidRPr="00360C24">
              <w:rPr>
                <w:sz w:val="18"/>
                <w:szCs w:val="18"/>
              </w:rPr>
              <w:t xml:space="preserve"> [*]</w:t>
            </w:r>
          </w:p>
          <w:p w14:paraId="6D74F5E0" w14:textId="73FED0EF" w:rsidR="00D90BDA" w:rsidRPr="00360C24" w:rsidRDefault="00DF54A1" w:rsidP="009C31BE">
            <w:pPr>
              <w:jc w:val="both"/>
              <w:rPr>
                <w:sz w:val="18"/>
                <w:szCs w:val="18"/>
                <w:lang w:val="en-US"/>
              </w:rPr>
            </w:pPr>
            <w:r w:rsidRPr="00360C24">
              <w:rPr>
                <w:sz w:val="18"/>
                <w:szCs w:val="18"/>
              </w:rPr>
              <w:t>Email [*]</w:t>
            </w:r>
          </w:p>
        </w:tc>
      </w:tr>
      <w:tr w:rsidR="00D90BDA" w:rsidRPr="00360C24" w14:paraId="200A0DB4" w14:textId="3B098B03" w:rsidTr="00360C24">
        <w:tc>
          <w:tcPr>
            <w:tcW w:w="2277" w:type="dxa"/>
          </w:tcPr>
          <w:p w14:paraId="10A5F590" w14:textId="77777777" w:rsidR="00D90BDA" w:rsidRPr="00360C24" w:rsidRDefault="00D90BDA" w:rsidP="009C31BE">
            <w:pPr>
              <w:pStyle w:val="ListParagraph"/>
              <w:numPr>
                <w:ilvl w:val="0"/>
                <w:numId w:val="1"/>
              </w:numPr>
              <w:jc w:val="both"/>
              <w:rPr>
                <w:sz w:val="18"/>
                <w:szCs w:val="18"/>
                <w:lang w:val="en-US"/>
              </w:rPr>
            </w:pPr>
            <w:r w:rsidRPr="00360C24">
              <w:rPr>
                <w:sz w:val="18"/>
                <w:szCs w:val="18"/>
                <w:lang w:val="en-US"/>
              </w:rPr>
              <w:t>Ketentuan Umum</w:t>
            </w:r>
          </w:p>
          <w:p w14:paraId="5FF8E1AA" w14:textId="75CA1A52" w:rsidR="00D90BDA" w:rsidRPr="00360C24" w:rsidRDefault="00D90BDA" w:rsidP="009C31BE">
            <w:pPr>
              <w:pStyle w:val="ListParagraph"/>
              <w:ind w:left="360"/>
              <w:jc w:val="both"/>
              <w:rPr>
                <w:i/>
                <w:iCs/>
                <w:sz w:val="18"/>
                <w:szCs w:val="18"/>
                <w:lang w:val="en-US"/>
              </w:rPr>
            </w:pPr>
            <w:r w:rsidRPr="00360C24">
              <w:rPr>
                <w:i/>
                <w:iCs/>
                <w:sz w:val="18"/>
                <w:szCs w:val="18"/>
                <w:lang w:val="en-US"/>
              </w:rPr>
              <w:t>General Provision</w:t>
            </w:r>
          </w:p>
        </w:tc>
        <w:tc>
          <w:tcPr>
            <w:tcW w:w="3870" w:type="dxa"/>
          </w:tcPr>
          <w:p w14:paraId="5D0A705F" w14:textId="55DE09F2" w:rsidR="00D90BDA" w:rsidRPr="00360C24" w:rsidRDefault="00D90BDA" w:rsidP="009C31BE">
            <w:pPr>
              <w:pStyle w:val="ListParagraph"/>
              <w:numPr>
                <w:ilvl w:val="0"/>
                <w:numId w:val="5"/>
              </w:numPr>
              <w:jc w:val="both"/>
              <w:rPr>
                <w:sz w:val="18"/>
                <w:szCs w:val="18"/>
                <w:lang w:val="en-US"/>
              </w:rPr>
            </w:pPr>
            <w:r w:rsidRPr="00360C24">
              <w:rPr>
                <w:sz w:val="18"/>
                <w:szCs w:val="18"/>
                <w:lang w:val="en-US"/>
              </w:rPr>
              <w:t>Kecuali diartikan lain dalam Perjanjian ini, istilah-istilah yang digunakan dalam Perjanjian ini adalah sesuai dengan dengan Lampiran II Perjanjian ini.</w:t>
            </w:r>
          </w:p>
          <w:p w14:paraId="36092C67" w14:textId="77777777" w:rsidR="00D90BDA" w:rsidRPr="00360C24" w:rsidRDefault="00D90BDA" w:rsidP="009C31BE">
            <w:pPr>
              <w:pStyle w:val="ListParagraph"/>
              <w:numPr>
                <w:ilvl w:val="0"/>
                <w:numId w:val="5"/>
              </w:numPr>
              <w:jc w:val="both"/>
              <w:rPr>
                <w:sz w:val="18"/>
                <w:szCs w:val="18"/>
                <w:lang w:val="en-US"/>
              </w:rPr>
            </w:pPr>
            <w:r w:rsidRPr="00360C24">
              <w:rPr>
                <w:sz w:val="18"/>
                <w:szCs w:val="18"/>
                <w:lang w:val="en-US"/>
              </w:rPr>
              <w:t>Para Pihak sepakat untuk tunduk pada Ketentuan Umum sebagaimana dimaksud dalam Lampiran II Perjanjian ini.</w:t>
            </w:r>
          </w:p>
          <w:p w14:paraId="69F6117E" w14:textId="3D133E56" w:rsidR="00D90BDA" w:rsidRPr="00360C24" w:rsidRDefault="00D90BDA" w:rsidP="009C31BE">
            <w:pPr>
              <w:jc w:val="both"/>
              <w:rPr>
                <w:sz w:val="18"/>
                <w:szCs w:val="18"/>
                <w:lang w:val="en-US"/>
              </w:rPr>
            </w:pPr>
          </w:p>
        </w:tc>
        <w:tc>
          <w:tcPr>
            <w:tcW w:w="4060" w:type="dxa"/>
          </w:tcPr>
          <w:p w14:paraId="71315297" w14:textId="338A815B" w:rsidR="009D5ECD" w:rsidRPr="00360C24" w:rsidRDefault="009D5ECD" w:rsidP="009C31BE">
            <w:pPr>
              <w:pStyle w:val="ListParagraph"/>
              <w:numPr>
                <w:ilvl w:val="0"/>
                <w:numId w:val="26"/>
              </w:numPr>
              <w:jc w:val="both"/>
              <w:rPr>
                <w:sz w:val="18"/>
                <w:szCs w:val="18"/>
                <w:lang w:val="en-US"/>
              </w:rPr>
            </w:pPr>
            <w:r w:rsidRPr="00360C24">
              <w:rPr>
                <w:sz w:val="18"/>
                <w:szCs w:val="18"/>
                <w:lang w:val="en"/>
              </w:rPr>
              <w:t>Unless otherwise defined in this Agreement, the terms used in this Agreement are in accordance with Attachment II to this Agreement.</w:t>
            </w:r>
          </w:p>
          <w:p w14:paraId="7826B6A5" w14:textId="32611DB3" w:rsidR="00D90BDA" w:rsidRPr="00360C24" w:rsidRDefault="009D5ECD" w:rsidP="009C31BE">
            <w:pPr>
              <w:pStyle w:val="ListParagraph"/>
              <w:numPr>
                <w:ilvl w:val="0"/>
                <w:numId w:val="26"/>
              </w:numPr>
              <w:jc w:val="both"/>
              <w:rPr>
                <w:i/>
                <w:iCs/>
                <w:sz w:val="18"/>
                <w:szCs w:val="18"/>
                <w:lang w:val="en-US"/>
              </w:rPr>
            </w:pPr>
            <w:r w:rsidRPr="00360C24">
              <w:rPr>
                <w:sz w:val="18"/>
                <w:szCs w:val="18"/>
                <w:lang w:val="en"/>
              </w:rPr>
              <w:t>The Parties agree to comply with the General Provisions as referred to in Appendix II to this Agreement.</w:t>
            </w:r>
          </w:p>
        </w:tc>
      </w:tr>
    </w:tbl>
    <w:p w14:paraId="1EB879B1" w14:textId="5765818E" w:rsidR="00154DFA" w:rsidRPr="00687342" w:rsidRDefault="00154DFA" w:rsidP="00154DFA">
      <w:pPr>
        <w:spacing w:after="0" w:line="240" w:lineRule="auto"/>
        <w:jc w:val="both"/>
        <w:rPr>
          <w:sz w:val="20"/>
          <w:szCs w:val="20"/>
          <w:lang w:val="en-US"/>
        </w:rPr>
      </w:pPr>
    </w:p>
    <w:p w14:paraId="6C27FAC0" w14:textId="5C6CFF40" w:rsidR="006D01F3" w:rsidRPr="00687342" w:rsidRDefault="006D01F3" w:rsidP="00154DFA">
      <w:pPr>
        <w:spacing w:after="0" w:line="240" w:lineRule="auto"/>
        <w:jc w:val="both"/>
        <w:rPr>
          <w:bCs/>
          <w:sz w:val="20"/>
          <w:szCs w:val="20"/>
        </w:rPr>
      </w:pPr>
      <w:r w:rsidRPr="00687342">
        <w:rPr>
          <w:bCs/>
          <w:sz w:val="20"/>
          <w:szCs w:val="20"/>
        </w:rPr>
        <w:t>DEMIKIAN Perjanjian ini ditandatangani secara patut oleh Para Pihak pada tanggal sebagaimana tersebut di awal dan dalam dua (2) rangkap asli yang masing-masing bermeteraikan secukupnya.</w:t>
      </w:r>
    </w:p>
    <w:p w14:paraId="7B725F08" w14:textId="6DB4A27A" w:rsidR="006D01F3" w:rsidRPr="00687342" w:rsidRDefault="006D01F3" w:rsidP="00154DFA">
      <w:pPr>
        <w:spacing w:after="0" w:line="240" w:lineRule="auto"/>
        <w:jc w:val="both"/>
        <w:rPr>
          <w:bCs/>
          <w:sz w:val="20"/>
          <w:szCs w:val="20"/>
        </w:rPr>
      </w:pPr>
    </w:p>
    <w:p w14:paraId="45CA03CD" w14:textId="7A7D0BD5" w:rsidR="006D01F3" w:rsidRPr="00687342" w:rsidRDefault="006D01F3" w:rsidP="00154DFA">
      <w:pPr>
        <w:spacing w:after="0" w:line="240" w:lineRule="auto"/>
        <w:jc w:val="both"/>
        <w:rPr>
          <w:bCs/>
          <w:i/>
          <w:iCs/>
          <w:sz w:val="20"/>
          <w:szCs w:val="20"/>
        </w:rPr>
      </w:pPr>
      <w:r w:rsidRPr="00687342">
        <w:rPr>
          <w:bCs/>
          <w:i/>
          <w:iCs/>
          <w:sz w:val="20"/>
          <w:szCs w:val="20"/>
          <w:lang w:val="en-US"/>
        </w:rPr>
        <w:t xml:space="preserve">IN WITNESS WHEREOF this Agreement is duly signed by the </w:t>
      </w:r>
      <w:r w:rsidRPr="00687342">
        <w:rPr>
          <w:bCs/>
          <w:i/>
          <w:iCs/>
          <w:sz w:val="20"/>
          <w:szCs w:val="20"/>
        </w:rPr>
        <w:t>P</w:t>
      </w:r>
      <w:r w:rsidRPr="00687342">
        <w:rPr>
          <w:bCs/>
          <w:i/>
          <w:iCs/>
          <w:sz w:val="20"/>
          <w:szCs w:val="20"/>
          <w:lang w:val="en-US"/>
        </w:rPr>
        <w:t xml:space="preserve">arties on the date first-mentioned above </w:t>
      </w:r>
      <w:r w:rsidRPr="00687342">
        <w:rPr>
          <w:bCs/>
          <w:i/>
          <w:iCs/>
          <w:sz w:val="20"/>
          <w:szCs w:val="20"/>
        </w:rPr>
        <w:t xml:space="preserve">and </w:t>
      </w:r>
      <w:r w:rsidRPr="00687342">
        <w:rPr>
          <w:bCs/>
          <w:i/>
          <w:iCs/>
          <w:sz w:val="20"/>
          <w:szCs w:val="20"/>
          <w:lang w:val="en-US"/>
        </w:rPr>
        <w:t>in 2 (two) original copies, each being sufficiently duty-stamped</w:t>
      </w:r>
      <w:r w:rsidRPr="00687342">
        <w:rPr>
          <w:bCs/>
          <w:i/>
          <w:iCs/>
          <w:sz w:val="20"/>
          <w:szCs w:val="20"/>
        </w:rPr>
        <w:t>.</w:t>
      </w:r>
    </w:p>
    <w:p w14:paraId="2A3BE4BD" w14:textId="56C2F1F6" w:rsidR="00E909E5" w:rsidRPr="00687342" w:rsidRDefault="00E909E5" w:rsidP="00154DFA">
      <w:pPr>
        <w:spacing w:after="0" w:line="240" w:lineRule="auto"/>
        <w:jc w:val="both"/>
        <w:rPr>
          <w:bCs/>
          <w:sz w:val="20"/>
          <w:szCs w:val="20"/>
        </w:rPr>
      </w:pPr>
    </w:p>
    <w:p w14:paraId="5A9B9618" w14:textId="77777777" w:rsidR="00E909E5" w:rsidRPr="00687342" w:rsidRDefault="00E909E5" w:rsidP="00E909E5">
      <w:pPr>
        <w:spacing w:after="0" w:line="240" w:lineRule="auto"/>
        <w:jc w:val="both"/>
        <w:rPr>
          <w:sz w:val="20"/>
          <w:szCs w:val="20"/>
          <w:lang w:val="en-US"/>
        </w:rPr>
      </w:pPr>
      <w:r w:rsidRPr="00687342">
        <w:rPr>
          <w:bCs/>
          <w:sz w:val="20"/>
          <w:szCs w:val="20"/>
          <w:lang w:val="en-US"/>
        </w:rPr>
        <w:t>Pihak Pertama/</w:t>
      </w:r>
      <w:r w:rsidRPr="00687342">
        <w:rPr>
          <w:bCs/>
          <w:i/>
          <w:iCs/>
          <w:sz w:val="20"/>
          <w:szCs w:val="20"/>
          <w:lang w:val="en-US"/>
        </w:rPr>
        <w:t>First Party</w:t>
      </w:r>
      <w:r w:rsidRPr="00687342">
        <w:rPr>
          <w:bCs/>
          <w:sz w:val="20"/>
          <w:szCs w:val="20"/>
          <w:lang w:val="en-US"/>
        </w:rPr>
        <w:t>,</w:t>
      </w:r>
      <w:r w:rsidRPr="00687342">
        <w:rPr>
          <w:bCs/>
          <w:sz w:val="20"/>
          <w:szCs w:val="20"/>
          <w:lang w:val="en-US"/>
        </w:rPr>
        <w:tab/>
      </w:r>
      <w:r w:rsidRPr="00687342">
        <w:rPr>
          <w:bCs/>
          <w:sz w:val="20"/>
          <w:szCs w:val="20"/>
          <w:lang w:val="en-US"/>
        </w:rPr>
        <w:tab/>
      </w:r>
      <w:r w:rsidRPr="00687342">
        <w:rPr>
          <w:bCs/>
          <w:sz w:val="20"/>
          <w:szCs w:val="20"/>
          <w:lang w:val="en-US"/>
        </w:rPr>
        <w:tab/>
      </w:r>
      <w:r w:rsidRPr="00687342">
        <w:rPr>
          <w:bCs/>
          <w:sz w:val="20"/>
          <w:szCs w:val="20"/>
          <w:lang w:val="en-US"/>
        </w:rPr>
        <w:tab/>
      </w:r>
      <w:r w:rsidRPr="00687342">
        <w:rPr>
          <w:bCs/>
          <w:sz w:val="20"/>
          <w:szCs w:val="20"/>
        </w:rPr>
        <w:tab/>
      </w:r>
      <w:r w:rsidRPr="00687342">
        <w:rPr>
          <w:bCs/>
          <w:sz w:val="20"/>
          <w:szCs w:val="20"/>
          <w:lang w:val="en-US"/>
        </w:rPr>
        <w:t>Pihak Kedua/</w:t>
      </w:r>
      <w:r w:rsidRPr="00687342">
        <w:rPr>
          <w:bCs/>
          <w:i/>
          <w:iCs/>
          <w:sz w:val="20"/>
          <w:szCs w:val="20"/>
          <w:lang w:val="en-US"/>
        </w:rPr>
        <w:t>Second Party</w:t>
      </w:r>
      <w:r w:rsidRPr="00687342">
        <w:rPr>
          <w:bCs/>
          <w:sz w:val="20"/>
          <w:szCs w:val="20"/>
          <w:lang w:val="en-US"/>
        </w:rPr>
        <w:t>,</w:t>
      </w:r>
    </w:p>
    <w:p w14:paraId="1DD9ED1D" w14:textId="77777777" w:rsidR="00E909E5" w:rsidRPr="00687342" w:rsidRDefault="00E909E5" w:rsidP="00E909E5">
      <w:pPr>
        <w:spacing w:after="0" w:line="240" w:lineRule="auto"/>
        <w:jc w:val="both"/>
        <w:rPr>
          <w:sz w:val="20"/>
          <w:szCs w:val="20"/>
          <w:lang w:val="en-US"/>
        </w:rPr>
      </w:pPr>
    </w:p>
    <w:p w14:paraId="4C6A3592" w14:textId="77777777" w:rsidR="00E909E5" w:rsidRPr="00687342" w:rsidRDefault="00E909E5" w:rsidP="00E909E5">
      <w:pPr>
        <w:spacing w:after="0" w:line="240" w:lineRule="auto"/>
        <w:jc w:val="both"/>
        <w:rPr>
          <w:sz w:val="20"/>
          <w:szCs w:val="20"/>
        </w:rPr>
      </w:pPr>
    </w:p>
    <w:p w14:paraId="2195F92F" w14:textId="26C2D8FC" w:rsidR="00E909E5" w:rsidRPr="00687342" w:rsidRDefault="00E909E5" w:rsidP="00E909E5">
      <w:pPr>
        <w:spacing w:after="0" w:line="240" w:lineRule="auto"/>
        <w:jc w:val="both"/>
        <w:rPr>
          <w:sz w:val="20"/>
          <w:szCs w:val="20"/>
        </w:rPr>
      </w:pPr>
    </w:p>
    <w:p w14:paraId="1C0B0BDF" w14:textId="6ED3390F" w:rsidR="006F103D" w:rsidRPr="00687342" w:rsidRDefault="006F103D" w:rsidP="00E909E5">
      <w:pPr>
        <w:spacing w:after="0" w:line="240" w:lineRule="auto"/>
        <w:jc w:val="both"/>
        <w:rPr>
          <w:sz w:val="20"/>
          <w:szCs w:val="20"/>
        </w:rPr>
      </w:pPr>
    </w:p>
    <w:p w14:paraId="3840E67E" w14:textId="77777777" w:rsidR="006F103D" w:rsidRPr="00687342" w:rsidRDefault="006F103D" w:rsidP="00E909E5">
      <w:pPr>
        <w:spacing w:after="0" w:line="240" w:lineRule="auto"/>
        <w:jc w:val="both"/>
        <w:rPr>
          <w:sz w:val="20"/>
          <w:szCs w:val="20"/>
        </w:rPr>
      </w:pPr>
    </w:p>
    <w:p w14:paraId="11853D12" w14:textId="77777777" w:rsidR="00E909E5" w:rsidRPr="00687342" w:rsidRDefault="00E909E5" w:rsidP="00E909E5">
      <w:pPr>
        <w:spacing w:after="0" w:line="240" w:lineRule="auto"/>
        <w:jc w:val="both"/>
        <w:rPr>
          <w:sz w:val="20"/>
          <w:szCs w:val="20"/>
        </w:rPr>
      </w:pPr>
    </w:p>
    <w:p w14:paraId="3F848978" w14:textId="2CD734EF" w:rsidR="00E909E5" w:rsidRPr="00687342" w:rsidRDefault="00E909E5" w:rsidP="00E909E5">
      <w:pPr>
        <w:spacing w:after="0" w:line="240" w:lineRule="auto"/>
        <w:jc w:val="both"/>
        <w:rPr>
          <w:sz w:val="20"/>
          <w:szCs w:val="20"/>
          <w:lang w:val="en-US"/>
        </w:rPr>
      </w:pPr>
      <w:r w:rsidRPr="00687342">
        <w:rPr>
          <w:b/>
          <w:bCs/>
          <w:sz w:val="20"/>
          <w:szCs w:val="20"/>
          <w:u w:val="single"/>
          <w:lang w:val="en-US"/>
        </w:rPr>
        <w:t>[*]</w:t>
      </w:r>
      <w:r w:rsidRPr="00687342">
        <w:rPr>
          <w:sz w:val="20"/>
          <w:szCs w:val="20"/>
          <w:lang w:val="en-US"/>
        </w:rPr>
        <w:tab/>
      </w:r>
      <w:r w:rsidRPr="00687342">
        <w:rPr>
          <w:sz w:val="20"/>
          <w:szCs w:val="20"/>
          <w:lang w:val="en-US"/>
        </w:rPr>
        <w:tab/>
      </w:r>
      <w:r w:rsidRPr="00687342">
        <w:rPr>
          <w:sz w:val="20"/>
          <w:szCs w:val="20"/>
          <w:lang w:val="en-US"/>
        </w:rPr>
        <w:tab/>
      </w:r>
      <w:r w:rsidRPr="00687342">
        <w:rPr>
          <w:b/>
          <w:bCs/>
          <w:sz w:val="20"/>
          <w:szCs w:val="20"/>
          <w:u w:val="single"/>
          <w:lang w:val="en-US"/>
        </w:rPr>
        <w:t>[*]</w:t>
      </w:r>
      <w:r w:rsidRPr="00687342">
        <w:rPr>
          <w:sz w:val="20"/>
          <w:szCs w:val="20"/>
          <w:lang w:val="en-US"/>
        </w:rPr>
        <w:tab/>
      </w:r>
      <w:r w:rsidRPr="00687342">
        <w:rPr>
          <w:sz w:val="20"/>
          <w:szCs w:val="20"/>
          <w:lang w:val="en-US"/>
        </w:rPr>
        <w:tab/>
      </w:r>
      <w:r w:rsidRPr="00687342">
        <w:rPr>
          <w:sz w:val="20"/>
          <w:szCs w:val="20"/>
          <w:lang w:val="en-US"/>
        </w:rPr>
        <w:tab/>
      </w:r>
      <w:r w:rsidRPr="00687342">
        <w:rPr>
          <w:sz w:val="20"/>
          <w:szCs w:val="20"/>
          <w:lang w:val="en-US"/>
        </w:rPr>
        <w:tab/>
      </w:r>
      <w:r w:rsidRPr="00687342">
        <w:rPr>
          <w:b/>
          <w:bCs/>
          <w:sz w:val="20"/>
          <w:szCs w:val="20"/>
          <w:u w:val="single"/>
          <w:lang w:val="en-US"/>
        </w:rPr>
        <w:t>[*]</w:t>
      </w:r>
    </w:p>
    <w:p w14:paraId="5A9AA7B2" w14:textId="57168166" w:rsidR="00E909E5" w:rsidRPr="00687342" w:rsidRDefault="00E909E5" w:rsidP="00E909E5">
      <w:pPr>
        <w:spacing w:after="0" w:line="240" w:lineRule="auto"/>
        <w:jc w:val="both"/>
        <w:rPr>
          <w:sz w:val="20"/>
          <w:szCs w:val="20"/>
          <w:lang w:val="en-US"/>
        </w:rPr>
      </w:pPr>
      <w:r w:rsidRPr="00687342">
        <w:rPr>
          <w:sz w:val="20"/>
          <w:szCs w:val="20"/>
          <w:lang w:val="en-US"/>
        </w:rPr>
        <w:t>[*]</w:t>
      </w:r>
      <w:r w:rsidRPr="00687342">
        <w:rPr>
          <w:sz w:val="20"/>
          <w:szCs w:val="20"/>
          <w:lang w:val="en-US"/>
        </w:rPr>
        <w:tab/>
      </w:r>
      <w:r w:rsidRPr="00687342">
        <w:rPr>
          <w:sz w:val="20"/>
          <w:szCs w:val="20"/>
          <w:lang w:val="en-US"/>
        </w:rPr>
        <w:tab/>
      </w:r>
      <w:r w:rsidRPr="00687342">
        <w:rPr>
          <w:sz w:val="20"/>
          <w:szCs w:val="20"/>
          <w:lang w:val="en-US"/>
        </w:rPr>
        <w:tab/>
        <w:t>[*]</w:t>
      </w:r>
      <w:r w:rsidRPr="00687342">
        <w:rPr>
          <w:sz w:val="20"/>
          <w:szCs w:val="20"/>
          <w:lang w:val="en-US"/>
        </w:rPr>
        <w:tab/>
      </w:r>
      <w:r w:rsidRPr="00687342">
        <w:rPr>
          <w:sz w:val="20"/>
          <w:szCs w:val="20"/>
          <w:lang w:val="en-US"/>
        </w:rPr>
        <w:tab/>
      </w:r>
      <w:r w:rsidRPr="00687342">
        <w:rPr>
          <w:sz w:val="20"/>
          <w:szCs w:val="20"/>
          <w:lang w:val="en-US"/>
        </w:rPr>
        <w:tab/>
      </w:r>
      <w:r w:rsidRPr="00687342">
        <w:rPr>
          <w:sz w:val="20"/>
          <w:szCs w:val="20"/>
          <w:lang w:val="en-US"/>
        </w:rPr>
        <w:tab/>
        <w:t>[*]</w:t>
      </w:r>
    </w:p>
    <w:p w14:paraId="4A54AAB8" w14:textId="77777777" w:rsidR="00E909E5" w:rsidRPr="00687342" w:rsidRDefault="00E909E5" w:rsidP="00E909E5">
      <w:pPr>
        <w:spacing w:after="0" w:line="240" w:lineRule="auto"/>
        <w:jc w:val="both"/>
        <w:rPr>
          <w:sz w:val="20"/>
          <w:szCs w:val="20"/>
          <w:lang w:val="en-US"/>
        </w:rPr>
        <w:sectPr w:rsidR="00E909E5" w:rsidRPr="00687342">
          <w:pgSz w:w="11906" w:h="16838"/>
          <w:pgMar w:top="1440" w:right="1440" w:bottom="1440" w:left="1440" w:header="708" w:footer="708" w:gutter="0"/>
          <w:cols w:space="708"/>
          <w:docGrid w:linePitch="360"/>
        </w:sectPr>
      </w:pPr>
    </w:p>
    <w:p w14:paraId="508B2CA2" w14:textId="4BF0BCF3" w:rsidR="00AD5824" w:rsidRPr="00687342" w:rsidRDefault="00AD5824" w:rsidP="00AD5824">
      <w:pPr>
        <w:spacing w:after="0"/>
        <w:jc w:val="center"/>
        <w:rPr>
          <w:b/>
          <w:bCs/>
          <w:sz w:val="20"/>
          <w:szCs w:val="20"/>
        </w:rPr>
      </w:pPr>
      <w:r w:rsidRPr="00687342">
        <w:rPr>
          <w:b/>
          <w:bCs/>
          <w:sz w:val="20"/>
          <w:szCs w:val="20"/>
        </w:rPr>
        <w:lastRenderedPageBreak/>
        <w:t xml:space="preserve">Lampiran </w:t>
      </w:r>
      <w:r w:rsidR="002F06B8" w:rsidRPr="00687342">
        <w:rPr>
          <w:b/>
          <w:bCs/>
          <w:sz w:val="20"/>
          <w:szCs w:val="20"/>
          <w:lang w:val="en-US"/>
        </w:rPr>
        <w:t>I</w:t>
      </w:r>
    </w:p>
    <w:p w14:paraId="063C21DD" w14:textId="6D8D900A" w:rsidR="00AD5824" w:rsidRPr="00687342" w:rsidRDefault="00AD5824" w:rsidP="00AD5824">
      <w:pPr>
        <w:spacing w:after="0"/>
        <w:jc w:val="center"/>
        <w:rPr>
          <w:b/>
          <w:bCs/>
          <w:sz w:val="20"/>
          <w:szCs w:val="20"/>
        </w:rPr>
      </w:pPr>
      <w:r w:rsidRPr="00687342">
        <w:rPr>
          <w:b/>
          <w:bCs/>
          <w:sz w:val="20"/>
          <w:szCs w:val="20"/>
        </w:rPr>
        <w:t>Siloam Hospitals Group</w:t>
      </w:r>
    </w:p>
    <w:p w14:paraId="6ADBC0B3" w14:textId="0A3C92B0" w:rsidR="002F06B8" w:rsidRPr="00687342" w:rsidRDefault="002F06B8" w:rsidP="00AD5824">
      <w:pPr>
        <w:spacing w:after="0"/>
        <w:jc w:val="center"/>
        <w:rPr>
          <w:b/>
          <w:bCs/>
          <w:sz w:val="20"/>
          <w:szCs w:val="20"/>
          <w:lang w:val="en-US"/>
        </w:rPr>
      </w:pPr>
      <w:r w:rsidRPr="00687342">
        <w:rPr>
          <w:b/>
          <w:bCs/>
          <w:sz w:val="20"/>
          <w:szCs w:val="20"/>
        </w:rPr>
        <w:t xml:space="preserve">Appendix </w:t>
      </w:r>
      <w:r w:rsidRPr="00687342">
        <w:rPr>
          <w:b/>
          <w:bCs/>
          <w:sz w:val="20"/>
          <w:szCs w:val="20"/>
          <w:lang w:val="en-US"/>
        </w:rPr>
        <w:t>I</w:t>
      </w:r>
    </w:p>
    <w:p w14:paraId="504B7B95" w14:textId="2A8B92D7" w:rsidR="002F06B8" w:rsidRPr="00687342" w:rsidRDefault="002F06B8" w:rsidP="00AD5824">
      <w:pPr>
        <w:spacing w:after="0"/>
        <w:jc w:val="center"/>
        <w:rPr>
          <w:b/>
          <w:bCs/>
          <w:sz w:val="20"/>
          <w:szCs w:val="20"/>
          <w:lang w:val="en-US"/>
        </w:rPr>
      </w:pPr>
      <w:r w:rsidRPr="00687342">
        <w:rPr>
          <w:b/>
          <w:bCs/>
          <w:sz w:val="20"/>
          <w:szCs w:val="20"/>
          <w:lang w:val="en-US"/>
        </w:rPr>
        <w:t>Siloam Hospitals Group</w:t>
      </w:r>
    </w:p>
    <w:p w14:paraId="4BEBDB0C" w14:textId="77777777" w:rsidR="00AD5824" w:rsidRPr="00687342" w:rsidRDefault="00AD5824" w:rsidP="00AD5824">
      <w:pPr>
        <w:spacing w:after="0"/>
        <w:jc w:val="center"/>
        <w:rPr>
          <w:sz w:val="18"/>
          <w:szCs w:val="18"/>
        </w:rPr>
      </w:pPr>
    </w:p>
    <w:p w14:paraId="035325E4" w14:textId="77777777" w:rsidR="00962CF9" w:rsidRPr="00687342" w:rsidRDefault="00AD5824" w:rsidP="00AD5824">
      <w:pPr>
        <w:spacing w:after="0"/>
        <w:jc w:val="both"/>
        <w:rPr>
          <w:sz w:val="18"/>
          <w:szCs w:val="18"/>
        </w:rPr>
      </w:pPr>
      <w:r w:rsidRPr="00687342">
        <w:rPr>
          <w:sz w:val="18"/>
          <w:szCs w:val="18"/>
        </w:rPr>
        <w:t>Berikut adalah rumah sakit-rumah sakit dan/atau klinik-klinik medis yang dikelola secara langsung atau tidak langsung oleh Pihak Pertama dan tergabung kedalam Siloam Hospitals Group:</w:t>
      </w:r>
    </w:p>
    <w:p w14:paraId="323F4B4E" w14:textId="6FF888B3" w:rsidR="00AD5824" w:rsidRDefault="00AD5824" w:rsidP="00AD5824">
      <w:pPr>
        <w:spacing w:after="0"/>
        <w:jc w:val="both"/>
        <w:rPr>
          <w:i/>
          <w:iCs/>
          <w:sz w:val="18"/>
          <w:szCs w:val="18"/>
        </w:rPr>
      </w:pPr>
      <w:r w:rsidRPr="00687342">
        <w:rPr>
          <w:i/>
          <w:iCs/>
          <w:sz w:val="18"/>
          <w:szCs w:val="18"/>
        </w:rPr>
        <w:t>Below are the hospitals and/or medical clinics that are directly or indirectly managed by First Party and joined under Siloam Hospitals Group:</w:t>
      </w:r>
    </w:p>
    <w:p w14:paraId="2CA135D6" w14:textId="3F9B217E" w:rsidR="00E052C5" w:rsidRDefault="00E052C5" w:rsidP="00AD5824">
      <w:pPr>
        <w:spacing w:after="0"/>
        <w:jc w:val="both"/>
        <w:rPr>
          <w:i/>
          <w:iCs/>
          <w:sz w:val="18"/>
          <w:szCs w:val="18"/>
        </w:rPr>
      </w:pPr>
    </w:p>
    <w:tbl>
      <w:tblPr>
        <w:tblW w:w="0" w:type="auto"/>
        <w:tblLook w:val="04A0" w:firstRow="1" w:lastRow="0" w:firstColumn="1" w:lastColumn="0" w:noHBand="0" w:noVBand="1"/>
      </w:tblPr>
      <w:tblGrid>
        <w:gridCol w:w="2615"/>
        <w:gridCol w:w="4064"/>
        <w:gridCol w:w="2317"/>
      </w:tblGrid>
      <w:tr w:rsidR="003977E5" w:rsidRPr="0011300F" w14:paraId="577B59FB" w14:textId="77777777" w:rsidTr="0011300F">
        <w:trPr>
          <w:trHeight w:val="310"/>
        </w:trPr>
        <w:tc>
          <w:tcPr>
            <w:tcW w:w="0" w:type="auto"/>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4EFBA25" w14:textId="77777777" w:rsidR="003977E5" w:rsidRPr="0011300F" w:rsidRDefault="003977E5" w:rsidP="0011300F">
            <w:pPr>
              <w:spacing w:after="0" w:line="240" w:lineRule="auto"/>
              <w:jc w:val="center"/>
              <w:rPr>
                <w:rFonts w:eastAsia="Times New Roman" w:cstheme="minorHAnsi"/>
                <w:b/>
                <w:bCs/>
                <w:color w:val="000000"/>
                <w:sz w:val="18"/>
                <w:szCs w:val="18"/>
              </w:rPr>
            </w:pPr>
            <w:r w:rsidRPr="0011300F">
              <w:rPr>
                <w:rFonts w:eastAsia="Times New Roman" w:cstheme="minorHAnsi"/>
                <w:b/>
                <w:bCs/>
                <w:color w:val="000000"/>
                <w:sz w:val="18"/>
                <w:szCs w:val="18"/>
              </w:rPr>
              <w:t>Hospital Unit</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5BC5145A" w14:textId="77777777" w:rsidR="003977E5" w:rsidRPr="0011300F" w:rsidRDefault="003977E5" w:rsidP="0011300F">
            <w:pPr>
              <w:spacing w:after="0" w:line="240" w:lineRule="auto"/>
              <w:jc w:val="center"/>
              <w:rPr>
                <w:rFonts w:eastAsia="Times New Roman" w:cstheme="minorHAnsi"/>
                <w:b/>
                <w:bCs/>
                <w:color w:val="000000"/>
                <w:sz w:val="18"/>
                <w:szCs w:val="18"/>
              </w:rPr>
            </w:pPr>
            <w:r w:rsidRPr="0011300F">
              <w:rPr>
                <w:rFonts w:eastAsia="Times New Roman" w:cstheme="minorHAnsi"/>
                <w:b/>
                <w:bCs/>
                <w:color w:val="000000"/>
                <w:sz w:val="18"/>
                <w:szCs w:val="18"/>
              </w:rPr>
              <w:t>Address</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32AAA4A7" w14:textId="77777777" w:rsidR="003977E5" w:rsidRPr="0011300F" w:rsidRDefault="003977E5" w:rsidP="0011300F">
            <w:pPr>
              <w:spacing w:after="0" w:line="240" w:lineRule="auto"/>
              <w:jc w:val="center"/>
              <w:rPr>
                <w:rFonts w:eastAsia="Times New Roman" w:cstheme="minorHAnsi"/>
                <w:b/>
                <w:bCs/>
                <w:color w:val="000000"/>
                <w:sz w:val="18"/>
                <w:szCs w:val="18"/>
              </w:rPr>
            </w:pPr>
            <w:r w:rsidRPr="0011300F">
              <w:rPr>
                <w:rFonts w:eastAsia="Times New Roman" w:cstheme="minorHAnsi"/>
                <w:b/>
                <w:bCs/>
                <w:color w:val="000000"/>
                <w:sz w:val="18"/>
                <w:szCs w:val="18"/>
              </w:rPr>
              <w:t>Phone</w:t>
            </w:r>
          </w:p>
        </w:tc>
      </w:tr>
      <w:tr w:rsidR="003977E5" w:rsidRPr="0011300F" w14:paraId="0ED4EA36"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3237DEA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Lippo Village</w:t>
            </w:r>
          </w:p>
        </w:tc>
        <w:tc>
          <w:tcPr>
            <w:tcW w:w="0" w:type="auto"/>
            <w:tcBorders>
              <w:top w:val="nil"/>
              <w:left w:val="nil"/>
              <w:bottom w:val="single" w:sz="12" w:space="0" w:color="auto"/>
              <w:right w:val="single" w:sz="12" w:space="0" w:color="auto"/>
            </w:tcBorders>
            <w:shd w:val="clear" w:color="auto" w:fill="auto"/>
            <w:vAlign w:val="center"/>
            <w:hideMark/>
          </w:tcPr>
          <w:p w14:paraId="246693A7"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Siloam No.6, Lippo  Karawaci 1600, Tangerang 15811</w:t>
            </w:r>
          </w:p>
        </w:tc>
        <w:tc>
          <w:tcPr>
            <w:tcW w:w="0" w:type="auto"/>
            <w:tcBorders>
              <w:top w:val="nil"/>
              <w:left w:val="nil"/>
              <w:bottom w:val="single" w:sz="12" w:space="0" w:color="auto"/>
              <w:right w:val="single" w:sz="12" w:space="0" w:color="auto"/>
            </w:tcBorders>
            <w:shd w:val="clear" w:color="auto" w:fill="auto"/>
            <w:vAlign w:val="center"/>
            <w:hideMark/>
          </w:tcPr>
          <w:p w14:paraId="0E3B2A5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(62)21-80646900; ext. 29500, 29501, 29503, 29505</w:t>
            </w:r>
          </w:p>
        </w:tc>
      </w:tr>
      <w:tr w:rsidR="003977E5" w:rsidRPr="0011300F" w14:paraId="2BB8F5E7" w14:textId="77777777" w:rsidTr="0011300F">
        <w:trPr>
          <w:trHeight w:val="520"/>
        </w:trPr>
        <w:tc>
          <w:tcPr>
            <w:tcW w:w="0" w:type="auto"/>
            <w:tcBorders>
              <w:top w:val="nil"/>
              <w:left w:val="single" w:sz="12" w:space="0" w:color="auto"/>
              <w:bottom w:val="single" w:sz="12" w:space="0" w:color="auto"/>
              <w:right w:val="single" w:sz="12" w:space="0" w:color="auto"/>
            </w:tcBorders>
            <w:shd w:val="clear" w:color="000000" w:fill="FFFFFF"/>
            <w:vAlign w:val="center"/>
            <w:hideMark/>
          </w:tcPr>
          <w:p w14:paraId="1929C47B"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Kebon Jeruk</w:t>
            </w:r>
          </w:p>
        </w:tc>
        <w:tc>
          <w:tcPr>
            <w:tcW w:w="0" w:type="auto"/>
            <w:tcBorders>
              <w:top w:val="nil"/>
              <w:left w:val="nil"/>
              <w:bottom w:val="single" w:sz="12" w:space="0" w:color="auto"/>
              <w:right w:val="single" w:sz="12" w:space="0" w:color="auto"/>
            </w:tcBorders>
            <w:shd w:val="clear" w:color="auto" w:fill="auto"/>
            <w:vAlign w:val="center"/>
            <w:hideMark/>
          </w:tcPr>
          <w:p w14:paraId="72635243"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Raya Pejuangan Kav.08, Kebon Jeruk, Jakarta 11530</w:t>
            </w:r>
          </w:p>
        </w:tc>
        <w:tc>
          <w:tcPr>
            <w:tcW w:w="0" w:type="auto"/>
            <w:tcBorders>
              <w:top w:val="nil"/>
              <w:left w:val="nil"/>
              <w:bottom w:val="single" w:sz="12" w:space="0" w:color="auto"/>
              <w:right w:val="single" w:sz="12" w:space="0" w:color="auto"/>
            </w:tcBorders>
            <w:shd w:val="clear" w:color="auto" w:fill="auto"/>
            <w:vAlign w:val="center"/>
            <w:hideMark/>
          </w:tcPr>
          <w:p w14:paraId="6757BB4A"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(62)21 256 77 888;  ext. 8171, 8131, 8177</w:t>
            </w:r>
          </w:p>
        </w:tc>
      </w:tr>
      <w:tr w:rsidR="003977E5" w:rsidRPr="0011300F" w14:paraId="09E248D4"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71BE679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Lippo Cikarang</w:t>
            </w:r>
          </w:p>
        </w:tc>
        <w:tc>
          <w:tcPr>
            <w:tcW w:w="0" w:type="auto"/>
            <w:tcBorders>
              <w:top w:val="nil"/>
              <w:left w:val="nil"/>
              <w:bottom w:val="single" w:sz="12" w:space="0" w:color="auto"/>
              <w:right w:val="single" w:sz="12" w:space="0" w:color="auto"/>
            </w:tcBorders>
            <w:shd w:val="clear" w:color="auto" w:fill="auto"/>
            <w:vAlign w:val="center"/>
            <w:hideMark/>
          </w:tcPr>
          <w:p w14:paraId="309939C4"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M.H. Thamrin Kav.105, Lippo Cikarang, Bekasi 17550</w:t>
            </w:r>
          </w:p>
        </w:tc>
        <w:tc>
          <w:tcPr>
            <w:tcW w:w="0" w:type="auto"/>
            <w:tcBorders>
              <w:top w:val="nil"/>
              <w:left w:val="nil"/>
              <w:bottom w:val="single" w:sz="12" w:space="0" w:color="auto"/>
              <w:right w:val="single" w:sz="12" w:space="0" w:color="auto"/>
            </w:tcBorders>
            <w:shd w:val="clear" w:color="auto" w:fill="auto"/>
            <w:vAlign w:val="center"/>
            <w:hideMark/>
          </w:tcPr>
          <w:p w14:paraId="0149DE50"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(62)21 8990 1088; ext. 6147, 6159, 6160</w:t>
            </w:r>
          </w:p>
        </w:tc>
      </w:tr>
      <w:tr w:rsidR="003977E5" w:rsidRPr="0011300F" w14:paraId="2B6B951E" w14:textId="77777777" w:rsidTr="0011300F">
        <w:trPr>
          <w:trHeight w:val="31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4910B57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Surabaya</w:t>
            </w:r>
          </w:p>
        </w:tc>
        <w:tc>
          <w:tcPr>
            <w:tcW w:w="0" w:type="auto"/>
            <w:tcBorders>
              <w:top w:val="nil"/>
              <w:left w:val="nil"/>
              <w:bottom w:val="single" w:sz="12" w:space="0" w:color="auto"/>
              <w:right w:val="single" w:sz="12" w:space="0" w:color="auto"/>
            </w:tcBorders>
            <w:shd w:val="clear" w:color="auto" w:fill="auto"/>
            <w:vAlign w:val="center"/>
            <w:hideMark/>
          </w:tcPr>
          <w:p w14:paraId="210EBAB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Raya Gubeng No.70, Surabaya 60281</w:t>
            </w:r>
          </w:p>
        </w:tc>
        <w:tc>
          <w:tcPr>
            <w:tcW w:w="0" w:type="auto"/>
            <w:tcBorders>
              <w:top w:val="nil"/>
              <w:left w:val="nil"/>
              <w:bottom w:val="single" w:sz="12" w:space="0" w:color="auto"/>
              <w:right w:val="single" w:sz="12" w:space="0" w:color="auto"/>
            </w:tcBorders>
            <w:shd w:val="clear" w:color="auto" w:fill="auto"/>
            <w:vAlign w:val="center"/>
            <w:hideMark/>
          </w:tcPr>
          <w:p w14:paraId="4D1EA34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(62)31 99200969; ext. 27000</w:t>
            </w:r>
          </w:p>
        </w:tc>
      </w:tr>
      <w:tr w:rsidR="003977E5" w:rsidRPr="0011300F" w14:paraId="28B77278" w14:textId="77777777" w:rsidTr="0011300F">
        <w:trPr>
          <w:trHeight w:val="31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59447910"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Jambi</w:t>
            </w:r>
          </w:p>
        </w:tc>
        <w:tc>
          <w:tcPr>
            <w:tcW w:w="0" w:type="auto"/>
            <w:tcBorders>
              <w:top w:val="nil"/>
              <w:left w:val="nil"/>
              <w:bottom w:val="single" w:sz="12" w:space="0" w:color="auto"/>
              <w:right w:val="single" w:sz="12" w:space="0" w:color="auto"/>
            </w:tcBorders>
            <w:shd w:val="clear" w:color="auto" w:fill="auto"/>
            <w:vAlign w:val="center"/>
            <w:hideMark/>
          </w:tcPr>
          <w:p w14:paraId="32E53A7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Soekarno Hatta, Paal Merah Jambi-36139</w:t>
            </w:r>
          </w:p>
        </w:tc>
        <w:tc>
          <w:tcPr>
            <w:tcW w:w="0" w:type="auto"/>
            <w:tcBorders>
              <w:top w:val="nil"/>
              <w:left w:val="nil"/>
              <w:bottom w:val="single" w:sz="12" w:space="0" w:color="auto"/>
              <w:right w:val="single" w:sz="12" w:space="0" w:color="auto"/>
            </w:tcBorders>
            <w:shd w:val="clear" w:color="auto" w:fill="auto"/>
            <w:vAlign w:val="center"/>
            <w:hideMark/>
          </w:tcPr>
          <w:p w14:paraId="1F01F241"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(62)741 5919000; ext. 22301, 22304</w:t>
            </w:r>
          </w:p>
        </w:tc>
      </w:tr>
      <w:tr w:rsidR="003977E5" w:rsidRPr="0011300F" w14:paraId="4E12689A"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0AF2AA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Balikpapan</w:t>
            </w:r>
          </w:p>
        </w:tc>
        <w:tc>
          <w:tcPr>
            <w:tcW w:w="0" w:type="auto"/>
            <w:tcBorders>
              <w:top w:val="nil"/>
              <w:left w:val="nil"/>
              <w:bottom w:val="single" w:sz="12" w:space="0" w:color="auto"/>
              <w:right w:val="single" w:sz="12" w:space="0" w:color="auto"/>
            </w:tcBorders>
            <w:shd w:val="clear" w:color="auto" w:fill="auto"/>
            <w:vAlign w:val="center"/>
            <w:hideMark/>
          </w:tcPr>
          <w:p w14:paraId="7B051AD1"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MT. Haryono Dalam No. 23, RT. 30, Kecamatan Balikpapan Selatan, 76114</w:t>
            </w:r>
          </w:p>
        </w:tc>
        <w:tc>
          <w:tcPr>
            <w:tcW w:w="0" w:type="auto"/>
            <w:tcBorders>
              <w:top w:val="nil"/>
              <w:left w:val="nil"/>
              <w:bottom w:val="single" w:sz="12" w:space="0" w:color="auto"/>
              <w:right w:val="single" w:sz="12" w:space="0" w:color="auto"/>
            </w:tcBorders>
            <w:shd w:val="clear" w:color="auto" w:fill="auto"/>
            <w:vAlign w:val="center"/>
            <w:hideMark/>
          </w:tcPr>
          <w:p w14:paraId="0DE2BA51"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(62)542 886 2999; ext. 22600</w:t>
            </w:r>
          </w:p>
        </w:tc>
      </w:tr>
      <w:tr w:rsidR="003977E5" w:rsidRPr="0011300F" w14:paraId="636D86CF"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3343B81C"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MRCCC Siloam Hospitals Semanggi</w:t>
            </w:r>
          </w:p>
        </w:tc>
        <w:tc>
          <w:tcPr>
            <w:tcW w:w="0" w:type="auto"/>
            <w:tcBorders>
              <w:top w:val="nil"/>
              <w:left w:val="nil"/>
              <w:bottom w:val="single" w:sz="12" w:space="0" w:color="auto"/>
              <w:right w:val="single" w:sz="12" w:space="0" w:color="auto"/>
            </w:tcBorders>
            <w:shd w:val="clear" w:color="auto" w:fill="auto"/>
            <w:vAlign w:val="center"/>
            <w:hideMark/>
          </w:tcPr>
          <w:p w14:paraId="47FACDA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Garnisun Kav. 2-3, Karet Semanggi-Setiabudi, Jakarta Selatan 12930</w:t>
            </w:r>
          </w:p>
        </w:tc>
        <w:tc>
          <w:tcPr>
            <w:tcW w:w="0" w:type="auto"/>
            <w:tcBorders>
              <w:top w:val="nil"/>
              <w:left w:val="nil"/>
              <w:bottom w:val="single" w:sz="12" w:space="0" w:color="auto"/>
              <w:right w:val="single" w:sz="12" w:space="0" w:color="auto"/>
            </w:tcBorders>
            <w:shd w:val="clear" w:color="auto" w:fill="auto"/>
            <w:vAlign w:val="center"/>
            <w:hideMark/>
          </w:tcPr>
          <w:p w14:paraId="7BB17F4C"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(62)21 2996 2888 Ext. 20378</w:t>
            </w:r>
          </w:p>
        </w:tc>
      </w:tr>
      <w:tr w:rsidR="003977E5" w:rsidRPr="0011300F" w14:paraId="234F1E75" w14:textId="77777777" w:rsidTr="0011300F">
        <w:trPr>
          <w:trHeight w:val="40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7BD9AB4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Manado</w:t>
            </w:r>
          </w:p>
        </w:tc>
        <w:tc>
          <w:tcPr>
            <w:tcW w:w="0" w:type="auto"/>
            <w:tcBorders>
              <w:top w:val="nil"/>
              <w:left w:val="nil"/>
              <w:bottom w:val="single" w:sz="12" w:space="0" w:color="auto"/>
              <w:right w:val="single" w:sz="12" w:space="0" w:color="auto"/>
            </w:tcBorders>
            <w:shd w:val="clear" w:color="auto" w:fill="auto"/>
            <w:vAlign w:val="center"/>
            <w:hideMark/>
          </w:tcPr>
          <w:p w14:paraId="688DD60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Sam Ratulangi No. 22 Manado 95111</w:t>
            </w:r>
          </w:p>
        </w:tc>
        <w:tc>
          <w:tcPr>
            <w:tcW w:w="0" w:type="auto"/>
            <w:tcBorders>
              <w:top w:val="nil"/>
              <w:left w:val="nil"/>
              <w:bottom w:val="single" w:sz="12" w:space="0" w:color="auto"/>
              <w:right w:val="single" w:sz="12" w:space="0" w:color="auto"/>
            </w:tcBorders>
            <w:shd w:val="clear" w:color="auto" w:fill="auto"/>
            <w:vAlign w:val="center"/>
            <w:hideMark/>
          </w:tcPr>
          <w:p w14:paraId="2459C7B5"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(62)431 888 3131</w:t>
            </w:r>
          </w:p>
        </w:tc>
      </w:tr>
      <w:tr w:rsidR="003977E5" w:rsidRPr="0011300F" w14:paraId="49D8400C" w14:textId="77777777" w:rsidTr="0011300F">
        <w:trPr>
          <w:trHeight w:val="31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D502EB8"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Makassar</w:t>
            </w:r>
          </w:p>
        </w:tc>
        <w:tc>
          <w:tcPr>
            <w:tcW w:w="0" w:type="auto"/>
            <w:tcBorders>
              <w:top w:val="nil"/>
              <w:left w:val="nil"/>
              <w:bottom w:val="single" w:sz="12" w:space="0" w:color="auto"/>
              <w:right w:val="single" w:sz="12" w:space="0" w:color="auto"/>
            </w:tcBorders>
            <w:shd w:val="clear" w:color="auto" w:fill="auto"/>
            <w:vAlign w:val="center"/>
            <w:hideMark/>
          </w:tcPr>
          <w:p w14:paraId="781D15D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Metro Tanjung Bunga Kav 9, Makassar 90134</w:t>
            </w:r>
          </w:p>
        </w:tc>
        <w:tc>
          <w:tcPr>
            <w:tcW w:w="0" w:type="auto"/>
            <w:tcBorders>
              <w:top w:val="nil"/>
              <w:left w:val="nil"/>
              <w:bottom w:val="single" w:sz="12" w:space="0" w:color="auto"/>
              <w:right w:val="single" w:sz="12" w:space="0" w:color="auto"/>
            </w:tcBorders>
            <w:shd w:val="clear" w:color="auto" w:fill="auto"/>
            <w:vAlign w:val="center"/>
            <w:hideMark/>
          </w:tcPr>
          <w:p w14:paraId="0EDCDB5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(62)411-3662900; ext. 27000, 22603</w:t>
            </w:r>
          </w:p>
        </w:tc>
      </w:tr>
      <w:tr w:rsidR="003977E5" w:rsidRPr="0011300F" w14:paraId="5B89184A"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081DEE38"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Sriwijaya Palembang</w:t>
            </w:r>
          </w:p>
        </w:tc>
        <w:tc>
          <w:tcPr>
            <w:tcW w:w="0" w:type="auto"/>
            <w:tcBorders>
              <w:top w:val="nil"/>
              <w:left w:val="nil"/>
              <w:bottom w:val="single" w:sz="12" w:space="0" w:color="auto"/>
              <w:right w:val="single" w:sz="12" w:space="0" w:color="auto"/>
            </w:tcBorders>
            <w:shd w:val="clear" w:color="auto" w:fill="auto"/>
            <w:vAlign w:val="center"/>
            <w:hideMark/>
          </w:tcPr>
          <w:p w14:paraId="7F48965C"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POM IX Kel. Lorok Pakjo Kec. Ilir Barat I</w:t>
            </w:r>
          </w:p>
        </w:tc>
        <w:tc>
          <w:tcPr>
            <w:tcW w:w="0" w:type="auto"/>
            <w:tcBorders>
              <w:top w:val="nil"/>
              <w:left w:val="nil"/>
              <w:bottom w:val="single" w:sz="12" w:space="0" w:color="auto"/>
              <w:right w:val="single" w:sz="12" w:space="0" w:color="auto"/>
            </w:tcBorders>
            <w:shd w:val="clear" w:color="auto" w:fill="auto"/>
            <w:vAlign w:val="center"/>
            <w:hideMark/>
          </w:tcPr>
          <w:p w14:paraId="1EBD3438"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(62)711-5229100; ext. 27100, 27102, 27200</w:t>
            </w:r>
          </w:p>
        </w:tc>
      </w:tr>
      <w:tr w:rsidR="003977E5" w:rsidRPr="0011300F" w14:paraId="627B135D"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3575C7D1"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Bali</w:t>
            </w:r>
          </w:p>
        </w:tc>
        <w:tc>
          <w:tcPr>
            <w:tcW w:w="0" w:type="auto"/>
            <w:tcBorders>
              <w:top w:val="nil"/>
              <w:left w:val="nil"/>
              <w:bottom w:val="single" w:sz="12" w:space="0" w:color="auto"/>
              <w:right w:val="single" w:sz="12" w:space="0" w:color="auto"/>
            </w:tcBorders>
            <w:shd w:val="clear" w:color="auto" w:fill="auto"/>
            <w:vAlign w:val="center"/>
            <w:hideMark/>
          </w:tcPr>
          <w:p w14:paraId="027F7D36"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Sunset Road No. 818, Kuta, Bali 80361</w:t>
            </w:r>
          </w:p>
        </w:tc>
        <w:tc>
          <w:tcPr>
            <w:tcW w:w="0" w:type="auto"/>
            <w:tcBorders>
              <w:top w:val="nil"/>
              <w:left w:val="nil"/>
              <w:bottom w:val="single" w:sz="12" w:space="0" w:color="auto"/>
              <w:right w:val="single" w:sz="12" w:space="0" w:color="auto"/>
            </w:tcBorders>
            <w:shd w:val="clear" w:color="auto" w:fill="auto"/>
            <w:vAlign w:val="center"/>
            <w:hideMark/>
          </w:tcPr>
          <w:p w14:paraId="6FF343C0"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(62)361- 779900 Ext 22000, 22001, 22002</w:t>
            </w:r>
          </w:p>
        </w:tc>
      </w:tr>
      <w:tr w:rsidR="003977E5" w:rsidRPr="0011300F" w14:paraId="2C159CEC" w14:textId="77777777" w:rsidTr="0011300F">
        <w:trPr>
          <w:trHeight w:val="520"/>
        </w:trPr>
        <w:tc>
          <w:tcPr>
            <w:tcW w:w="0" w:type="auto"/>
            <w:tcBorders>
              <w:top w:val="nil"/>
              <w:left w:val="single" w:sz="12" w:space="0" w:color="auto"/>
              <w:bottom w:val="single" w:sz="12" w:space="0" w:color="auto"/>
              <w:right w:val="single" w:sz="12" w:space="0" w:color="auto"/>
            </w:tcBorders>
            <w:shd w:val="clear" w:color="000000" w:fill="FFFFFF"/>
            <w:vAlign w:val="center"/>
            <w:hideMark/>
          </w:tcPr>
          <w:p w14:paraId="26A2B5D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Cinere (Rumah Sakit Khusus Jantung Diagram Depok</w:t>
            </w:r>
          </w:p>
        </w:tc>
        <w:tc>
          <w:tcPr>
            <w:tcW w:w="0" w:type="auto"/>
            <w:tcBorders>
              <w:top w:val="nil"/>
              <w:left w:val="nil"/>
              <w:bottom w:val="single" w:sz="12" w:space="0" w:color="auto"/>
              <w:right w:val="single" w:sz="12" w:space="0" w:color="auto"/>
            </w:tcBorders>
            <w:shd w:val="clear" w:color="auto" w:fill="auto"/>
            <w:vAlign w:val="center"/>
            <w:hideMark/>
          </w:tcPr>
          <w:p w14:paraId="4B27F2B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Puri Cinere no.19, Depok 16514</w:t>
            </w:r>
          </w:p>
        </w:tc>
        <w:tc>
          <w:tcPr>
            <w:tcW w:w="0" w:type="auto"/>
            <w:tcBorders>
              <w:top w:val="nil"/>
              <w:left w:val="nil"/>
              <w:bottom w:val="single" w:sz="12" w:space="0" w:color="auto"/>
              <w:right w:val="single" w:sz="12" w:space="0" w:color="auto"/>
            </w:tcBorders>
            <w:shd w:val="clear" w:color="auto" w:fill="auto"/>
            <w:vAlign w:val="center"/>
            <w:hideMark/>
          </w:tcPr>
          <w:p w14:paraId="56984ED8"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(62)21 50900100 (Hunting)</w:t>
            </w:r>
          </w:p>
        </w:tc>
      </w:tr>
      <w:tr w:rsidR="003977E5" w:rsidRPr="0011300F" w14:paraId="30135326"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5431C527"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TB Simatupang</w:t>
            </w:r>
          </w:p>
        </w:tc>
        <w:tc>
          <w:tcPr>
            <w:tcW w:w="0" w:type="auto"/>
            <w:tcBorders>
              <w:top w:val="nil"/>
              <w:left w:val="nil"/>
              <w:bottom w:val="single" w:sz="12" w:space="0" w:color="auto"/>
              <w:right w:val="single" w:sz="12" w:space="0" w:color="auto"/>
            </w:tcBorders>
            <w:shd w:val="clear" w:color="auto" w:fill="auto"/>
            <w:vAlign w:val="center"/>
            <w:hideMark/>
          </w:tcPr>
          <w:p w14:paraId="14654495"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RA Kartini No. 8 Cilandak, Jakarta Selatan 12430</w:t>
            </w:r>
          </w:p>
        </w:tc>
        <w:tc>
          <w:tcPr>
            <w:tcW w:w="0" w:type="auto"/>
            <w:tcBorders>
              <w:top w:val="nil"/>
              <w:left w:val="nil"/>
              <w:bottom w:val="single" w:sz="12" w:space="0" w:color="auto"/>
              <w:right w:val="single" w:sz="12" w:space="0" w:color="auto"/>
            </w:tcBorders>
            <w:shd w:val="clear" w:color="auto" w:fill="auto"/>
            <w:vAlign w:val="center"/>
            <w:hideMark/>
          </w:tcPr>
          <w:p w14:paraId="0C04D2B0"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6221 29531900 ext. 22600</w:t>
            </w:r>
          </w:p>
        </w:tc>
      </w:tr>
      <w:tr w:rsidR="003977E5" w:rsidRPr="0011300F" w14:paraId="70E5F6AF" w14:textId="77777777" w:rsidTr="0011300F">
        <w:trPr>
          <w:trHeight w:val="520"/>
        </w:trPr>
        <w:tc>
          <w:tcPr>
            <w:tcW w:w="0" w:type="auto"/>
            <w:tcBorders>
              <w:top w:val="nil"/>
              <w:left w:val="single" w:sz="12" w:space="0" w:color="auto"/>
              <w:bottom w:val="single" w:sz="12" w:space="0" w:color="auto"/>
              <w:right w:val="single" w:sz="12" w:space="0" w:color="auto"/>
            </w:tcBorders>
            <w:shd w:val="clear" w:color="000000" w:fill="FFFFFF"/>
            <w:vAlign w:val="center"/>
            <w:hideMark/>
          </w:tcPr>
          <w:p w14:paraId="7069AEE5"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Purwakarta</w:t>
            </w:r>
          </w:p>
        </w:tc>
        <w:tc>
          <w:tcPr>
            <w:tcW w:w="0" w:type="auto"/>
            <w:tcBorders>
              <w:top w:val="nil"/>
              <w:left w:val="nil"/>
              <w:bottom w:val="single" w:sz="12" w:space="0" w:color="auto"/>
              <w:right w:val="single" w:sz="12" w:space="0" w:color="auto"/>
            </w:tcBorders>
            <w:shd w:val="clear" w:color="auto" w:fill="auto"/>
            <w:vAlign w:val="center"/>
            <w:hideMark/>
          </w:tcPr>
          <w:p w14:paraId="21677C15"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Raya Bungursari No. 1 Purwakarta 41181</w:t>
            </w:r>
          </w:p>
        </w:tc>
        <w:tc>
          <w:tcPr>
            <w:tcW w:w="0" w:type="auto"/>
            <w:tcBorders>
              <w:top w:val="nil"/>
              <w:left w:val="nil"/>
              <w:bottom w:val="single" w:sz="12" w:space="0" w:color="auto"/>
              <w:right w:val="single" w:sz="12" w:space="0" w:color="auto"/>
            </w:tcBorders>
            <w:shd w:val="clear" w:color="auto" w:fill="auto"/>
            <w:vAlign w:val="center"/>
            <w:hideMark/>
          </w:tcPr>
          <w:p w14:paraId="1A0FF2E5"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(62)264-8628900 ext 22002; 22001; 22000; 22002</w:t>
            </w:r>
          </w:p>
        </w:tc>
      </w:tr>
      <w:tr w:rsidR="003977E5" w:rsidRPr="0011300F" w14:paraId="357363AD"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413579F5"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Kupang</w:t>
            </w:r>
          </w:p>
        </w:tc>
        <w:tc>
          <w:tcPr>
            <w:tcW w:w="0" w:type="auto"/>
            <w:tcBorders>
              <w:top w:val="nil"/>
              <w:left w:val="nil"/>
              <w:bottom w:val="single" w:sz="12" w:space="0" w:color="auto"/>
              <w:right w:val="single" w:sz="12" w:space="0" w:color="auto"/>
            </w:tcBorders>
            <w:shd w:val="clear" w:color="000000" w:fill="FFFFFF"/>
            <w:vAlign w:val="center"/>
            <w:hideMark/>
          </w:tcPr>
          <w:p w14:paraId="3B947283"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RW Monginsidi RT. 014 RW. 004 Fatululi Kupang</w:t>
            </w:r>
          </w:p>
        </w:tc>
        <w:tc>
          <w:tcPr>
            <w:tcW w:w="0" w:type="auto"/>
            <w:tcBorders>
              <w:top w:val="nil"/>
              <w:left w:val="nil"/>
              <w:bottom w:val="single" w:sz="12" w:space="0" w:color="auto"/>
              <w:right w:val="single" w:sz="12" w:space="0" w:color="auto"/>
            </w:tcBorders>
            <w:shd w:val="clear" w:color="000000" w:fill="FFFFFF"/>
            <w:vAlign w:val="center"/>
            <w:hideMark/>
          </w:tcPr>
          <w:p w14:paraId="48F9E282"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(62)380 – 8530 900</w:t>
            </w:r>
          </w:p>
        </w:tc>
      </w:tr>
      <w:tr w:rsidR="003977E5" w:rsidRPr="0011300F" w14:paraId="4861F27D"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26C3C482"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val="en-ID"/>
              </w:rPr>
              <w:t>Siloam Hospitals ASRI</w:t>
            </w:r>
          </w:p>
        </w:tc>
        <w:tc>
          <w:tcPr>
            <w:tcW w:w="0" w:type="auto"/>
            <w:tcBorders>
              <w:top w:val="nil"/>
              <w:left w:val="nil"/>
              <w:bottom w:val="single" w:sz="12" w:space="0" w:color="auto"/>
              <w:right w:val="single" w:sz="12" w:space="0" w:color="auto"/>
            </w:tcBorders>
            <w:shd w:val="clear" w:color="auto" w:fill="auto"/>
            <w:vAlign w:val="center"/>
            <w:hideMark/>
          </w:tcPr>
          <w:p w14:paraId="3F566ED7"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Jalan Duren Tiga No. 20 Jakarta Selatan 12760</w:t>
            </w:r>
          </w:p>
        </w:tc>
        <w:tc>
          <w:tcPr>
            <w:tcW w:w="0" w:type="auto"/>
            <w:tcBorders>
              <w:top w:val="nil"/>
              <w:left w:val="nil"/>
              <w:bottom w:val="single" w:sz="12" w:space="0" w:color="auto"/>
              <w:right w:val="single" w:sz="12" w:space="0" w:color="auto"/>
            </w:tcBorders>
            <w:shd w:val="clear" w:color="auto" w:fill="auto"/>
            <w:vAlign w:val="center"/>
            <w:hideMark/>
          </w:tcPr>
          <w:p w14:paraId="71E7101C"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(62)21-2783 7900; Ext. 22001; 22002; 22003</w:t>
            </w:r>
          </w:p>
        </w:tc>
      </w:tr>
      <w:tr w:rsidR="003977E5" w:rsidRPr="0011300F" w14:paraId="296C94CB"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70A08A0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Rumah Sakit Siloam Dhirga Surya</w:t>
            </w:r>
          </w:p>
        </w:tc>
        <w:tc>
          <w:tcPr>
            <w:tcW w:w="0" w:type="auto"/>
            <w:tcBorders>
              <w:top w:val="nil"/>
              <w:left w:val="nil"/>
              <w:bottom w:val="single" w:sz="12" w:space="0" w:color="auto"/>
              <w:right w:val="single" w:sz="12" w:space="0" w:color="auto"/>
            </w:tcBorders>
            <w:shd w:val="clear" w:color="auto" w:fill="auto"/>
            <w:vAlign w:val="center"/>
            <w:hideMark/>
          </w:tcPr>
          <w:p w14:paraId="59DC794C"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Imam Bonjol No. 6, Kel. Petisah - Medan 20112</w:t>
            </w:r>
          </w:p>
        </w:tc>
        <w:tc>
          <w:tcPr>
            <w:tcW w:w="0" w:type="auto"/>
            <w:tcBorders>
              <w:top w:val="nil"/>
              <w:left w:val="nil"/>
              <w:bottom w:val="single" w:sz="12" w:space="0" w:color="auto"/>
              <w:right w:val="single" w:sz="12" w:space="0" w:color="auto"/>
            </w:tcBorders>
            <w:shd w:val="clear" w:color="auto" w:fill="auto"/>
            <w:vAlign w:val="center"/>
            <w:hideMark/>
          </w:tcPr>
          <w:p w14:paraId="7A264687"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(62)61-8888 1900; ext. 22601, 22611, 22602, 21000</w:t>
            </w:r>
          </w:p>
        </w:tc>
      </w:tr>
      <w:tr w:rsidR="003977E5" w:rsidRPr="0011300F" w14:paraId="4E95C8E0"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4594EB04"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Buton</w:t>
            </w:r>
          </w:p>
        </w:tc>
        <w:tc>
          <w:tcPr>
            <w:tcW w:w="0" w:type="auto"/>
            <w:tcBorders>
              <w:top w:val="nil"/>
              <w:left w:val="nil"/>
              <w:bottom w:val="single" w:sz="12" w:space="0" w:color="auto"/>
              <w:right w:val="single" w:sz="12" w:space="0" w:color="auto"/>
            </w:tcBorders>
            <w:shd w:val="clear" w:color="auto" w:fill="auto"/>
            <w:vAlign w:val="center"/>
            <w:hideMark/>
          </w:tcPr>
          <w:p w14:paraId="7D08C5E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Sultan Hasanuddin No. 58 Kel. Batulo, Kec. Wolio Kota Baubau Sulawesi Tenggara, 93717</w:t>
            </w:r>
          </w:p>
        </w:tc>
        <w:tc>
          <w:tcPr>
            <w:tcW w:w="0" w:type="auto"/>
            <w:tcBorders>
              <w:top w:val="nil"/>
              <w:left w:val="nil"/>
              <w:bottom w:val="single" w:sz="12" w:space="0" w:color="auto"/>
              <w:right w:val="single" w:sz="12" w:space="0" w:color="auto"/>
            </w:tcBorders>
            <w:shd w:val="clear" w:color="auto" w:fill="auto"/>
            <w:vAlign w:val="center"/>
            <w:hideMark/>
          </w:tcPr>
          <w:p w14:paraId="549E0E41"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(62)402-2825555</w:t>
            </w:r>
          </w:p>
        </w:tc>
      </w:tr>
      <w:tr w:rsidR="003977E5" w:rsidRPr="0011300F" w14:paraId="43C47F74" w14:textId="77777777" w:rsidTr="0011300F">
        <w:trPr>
          <w:trHeight w:val="77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63481D7A"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Labuan Bajo</w:t>
            </w:r>
          </w:p>
        </w:tc>
        <w:tc>
          <w:tcPr>
            <w:tcW w:w="0" w:type="auto"/>
            <w:tcBorders>
              <w:top w:val="nil"/>
              <w:left w:val="nil"/>
              <w:bottom w:val="single" w:sz="12" w:space="0" w:color="auto"/>
              <w:right w:val="single" w:sz="12" w:space="0" w:color="auto"/>
            </w:tcBorders>
            <w:shd w:val="clear" w:color="auto" w:fill="auto"/>
            <w:vAlign w:val="center"/>
            <w:hideMark/>
          </w:tcPr>
          <w:p w14:paraId="609FC4E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Gabriel Gampur RT 013 RW 005, Dusun V, Kec Komodo, Kab. Manggarai Barat. Labuan Bajo 86754</w:t>
            </w:r>
          </w:p>
        </w:tc>
        <w:tc>
          <w:tcPr>
            <w:tcW w:w="0" w:type="auto"/>
            <w:tcBorders>
              <w:top w:val="nil"/>
              <w:left w:val="nil"/>
              <w:bottom w:val="single" w:sz="12" w:space="0" w:color="auto"/>
              <w:right w:val="single" w:sz="12" w:space="0" w:color="auto"/>
            </w:tcBorders>
            <w:shd w:val="clear" w:color="auto" w:fill="auto"/>
            <w:vAlign w:val="center"/>
            <w:hideMark/>
          </w:tcPr>
          <w:p w14:paraId="6C52E913"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(62)385 238 1900 ext. 22001</w:t>
            </w:r>
          </w:p>
        </w:tc>
      </w:tr>
      <w:tr w:rsidR="003977E5" w:rsidRPr="0011300F" w14:paraId="55F794A9" w14:textId="77777777" w:rsidTr="0011300F">
        <w:trPr>
          <w:trHeight w:val="520"/>
        </w:trPr>
        <w:tc>
          <w:tcPr>
            <w:tcW w:w="0" w:type="auto"/>
            <w:tcBorders>
              <w:top w:val="nil"/>
              <w:left w:val="single" w:sz="12" w:space="0" w:color="auto"/>
              <w:bottom w:val="single" w:sz="12" w:space="0" w:color="auto"/>
              <w:right w:val="single" w:sz="12" w:space="0" w:color="auto"/>
            </w:tcBorders>
            <w:shd w:val="clear" w:color="auto" w:fill="auto"/>
            <w:vAlign w:val="center"/>
            <w:hideMark/>
          </w:tcPr>
          <w:p w14:paraId="645A613A"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Bekasi Timur</w:t>
            </w:r>
          </w:p>
        </w:tc>
        <w:tc>
          <w:tcPr>
            <w:tcW w:w="0" w:type="auto"/>
            <w:tcBorders>
              <w:top w:val="nil"/>
              <w:left w:val="nil"/>
              <w:bottom w:val="single" w:sz="12" w:space="0" w:color="auto"/>
              <w:right w:val="single" w:sz="12" w:space="0" w:color="auto"/>
            </w:tcBorders>
            <w:shd w:val="clear" w:color="auto" w:fill="auto"/>
            <w:vAlign w:val="center"/>
            <w:hideMark/>
          </w:tcPr>
          <w:p w14:paraId="7A50D0F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Chairil Anwar Blu Plaza No. 27, Kec. Bekasi Timur, Bekasi, 17113</w:t>
            </w:r>
          </w:p>
        </w:tc>
        <w:tc>
          <w:tcPr>
            <w:tcW w:w="0" w:type="auto"/>
            <w:tcBorders>
              <w:top w:val="nil"/>
              <w:left w:val="nil"/>
              <w:bottom w:val="single" w:sz="12" w:space="0" w:color="auto"/>
              <w:right w:val="single" w:sz="12" w:space="0" w:color="auto"/>
            </w:tcBorders>
            <w:shd w:val="clear" w:color="auto" w:fill="auto"/>
            <w:vAlign w:val="center"/>
            <w:hideMark/>
          </w:tcPr>
          <w:p w14:paraId="096DD7AC"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(62)21 806 11 900 Ext 22600, 22602</w:t>
            </w:r>
          </w:p>
        </w:tc>
      </w:tr>
      <w:tr w:rsidR="003977E5" w:rsidRPr="0011300F" w14:paraId="7BA0880E" w14:textId="77777777" w:rsidTr="0011300F">
        <w:trPr>
          <w:trHeight w:val="310"/>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14:paraId="160EF38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lastRenderedPageBreak/>
              <w:t>Siloam Hospitals Sentosa Bekasi</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56A27875"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Pahlawan No. 60 Duren Jaya, Bekasi Timur</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31F41398"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(62)1 8806140 ext. 119</w:t>
            </w:r>
          </w:p>
        </w:tc>
      </w:tr>
      <w:tr w:rsidR="003977E5" w:rsidRPr="0011300F" w14:paraId="730E3FB9" w14:textId="77777777" w:rsidTr="0011300F">
        <w:trPr>
          <w:trHeight w:val="520"/>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5890791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 xml:space="preserve">Siloam Hospitals Mataram </w:t>
            </w:r>
            <w:r w:rsidRPr="0011300F">
              <w:rPr>
                <w:rFonts w:eastAsia="Times New Roman" w:cstheme="minorHAnsi"/>
                <w:color w:val="000000"/>
                <w:sz w:val="18"/>
                <w:szCs w:val="18"/>
                <w:lang w:eastAsia="id-ID"/>
              </w:rPr>
              <w:br/>
              <w:t>(RS Grha Ultima Medika)</w:t>
            </w:r>
          </w:p>
        </w:tc>
        <w:tc>
          <w:tcPr>
            <w:tcW w:w="0" w:type="auto"/>
            <w:tcBorders>
              <w:top w:val="single" w:sz="12" w:space="0" w:color="auto"/>
              <w:left w:val="nil"/>
              <w:bottom w:val="nil"/>
              <w:right w:val="single" w:sz="12" w:space="0" w:color="auto"/>
            </w:tcBorders>
            <w:shd w:val="clear" w:color="auto" w:fill="auto"/>
            <w:vAlign w:val="center"/>
            <w:hideMark/>
          </w:tcPr>
          <w:p w14:paraId="398373C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Majapahit No.10 Kota Mataram, Lombok – NTB 83127</w:t>
            </w:r>
          </w:p>
        </w:tc>
        <w:tc>
          <w:tcPr>
            <w:tcW w:w="0" w:type="auto"/>
            <w:tcBorders>
              <w:top w:val="single" w:sz="12" w:space="0" w:color="auto"/>
              <w:left w:val="nil"/>
              <w:bottom w:val="nil"/>
              <w:right w:val="single" w:sz="12" w:space="0" w:color="auto"/>
            </w:tcBorders>
            <w:shd w:val="clear" w:color="auto" w:fill="auto"/>
            <w:vAlign w:val="center"/>
            <w:hideMark/>
          </w:tcPr>
          <w:p w14:paraId="02FE5BA3"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(62)370 - 623999</w:t>
            </w:r>
          </w:p>
        </w:tc>
      </w:tr>
      <w:tr w:rsidR="003977E5" w:rsidRPr="0011300F" w14:paraId="61E4E47D" w14:textId="77777777" w:rsidTr="0011300F">
        <w:trPr>
          <w:trHeight w:val="520"/>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04AF8F4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Bangka Belitung</w:t>
            </w:r>
          </w:p>
        </w:tc>
        <w:tc>
          <w:tcPr>
            <w:tcW w:w="0" w:type="auto"/>
            <w:tcBorders>
              <w:top w:val="single" w:sz="12" w:space="0" w:color="auto"/>
              <w:left w:val="nil"/>
              <w:bottom w:val="nil"/>
              <w:right w:val="single" w:sz="12" w:space="0" w:color="auto"/>
            </w:tcBorders>
            <w:shd w:val="clear" w:color="auto" w:fill="auto"/>
            <w:vAlign w:val="center"/>
            <w:hideMark/>
          </w:tcPr>
          <w:p w14:paraId="5E194786"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Jl.Soekarno Hatta Km 5 Kab Bangka Tengah 33684 Bangka Belitung</w:t>
            </w:r>
          </w:p>
        </w:tc>
        <w:tc>
          <w:tcPr>
            <w:tcW w:w="0" w:type="auto"/>
            <w:tcBorders>
              <w:top w:val="single" w:sz="12" w:space="0" w:color="auto"/>
              <w:left w:val="nil"/>
              <w:bottom w:val="nil"/>
              <w:right w:val="single" w:sz="12" w:space="0" w:color="auto"/>
            </w:tcBorders>
            <w:shd w:val="clear" w:color="auto" w:fill="auto"/>
            <w:vAlign w:val="center"/>
            <w:hideMark/>
          </w:tcPr>
          <w:p w14:paraId="0AD9D59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(62)717 9190900 ext 22100; 22101; 22300</w:t>
            </w:r>
          </w:p>
        </w:tc>
      </w:tr>
      <w:tr w:rsidR="003977E5" w:rsidRPr="0011300F" w14:paraId="385C630D" w14:textId="77777777" w:rsidTr="0011300F">
        <w:trPr>
          <w:trHeight w:val="600"/>
        </w:trPr>
        <w:tc>
          <w:tcPr>
            <w:tcW w:w="0" w:type="auto"/>
            <w:tcBorders>
              <w:top w:val="single" w:sz="12" w:space="0" w:color="auto"/>
              <w:left w:val="single" w:sz="12" w:space="0" w:color="auto"/>
              <w:bottom w:val="nil"/>
              <w:right w:val="single" w:sz="12" w:space="0" w:color="auto"/>
            </w:tcBorders>
            <w:shd w:val="clear" w:color="000000" w:fill="FFFFFF"/>
            <w:vAlign w:val="center"/>
            <w:hideMark/>
          </w:tcPr>
          <w:p w14:paraId="251E844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Bogor</w:t>
            </w:r>
          </w:p>
        </w:tc>
        <w:tc>
          <w:tcPr>
            <w:tcW w:w="0" w:type="auto"/>
            <w:tcBorders>
              <w:top w:val="single" w:sz="12" w:space="0" w:color="auto"/>
              <w:left w:val="nil"/>
              <w:bottom w:val="nil"/>
              <w:right w:val="single" w:sz="12" w:space="0" w:color="auto"/>
            </w:tcBorders>
            <w:shd w:val="clear" w:color="000000" w:fill="FFFFFF"/>
            <w:vAlign w:val="center"/>
            <w:hideMark/>
          </w:tcPr>
          <w:p w14:paraId="1EC63F3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Pajajaran No. 27, Kel. Babakan, Kec. Bogor Tengah, Kota Bogor</w:t>
            </w:r>
          </w:p>
        </w:tc>
        <w:tc>
          <w:tcPr>
            <w:tcW w:w="0" w:type="auto"/>
            <w:tcBorders>
              <w:top w:val="single" w:sz="12" w:space="0" w:color="auto"/>
              <w:left w:val="nil"/>
              <w:bottom w:val="nil"/>
              <w:right w:val="single" w:sz="12" w:space="0" w:color="auto"/>
            </w:tcBorders>
            <w:shd w:val="clear" w:color="000000" w:fill="FFFFFF"/>
            <w:vAlign w:val="center"/>
            <w:hideMark/>
          </w:tcPr>
          <w:p w14:paraId="3674C2A7"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(62)251-8303900;  ext. 22000, 22104, 22103, 22102</w:t>
            </w:r>
          </w:p>
        </w:tc>
      </w:tr>
      <w:tr w:rsidR="003977E5" w:rsidRPr="0011300F" w14:paraId="0104690D" w14:textId="77777777" w:rsidTr="0011300F">
        <w:trPr>
          <w:trHeight w:val="770"/>
        </w:trPr>
        <w:tc>
          <w:tcPr>
            <w:tcW w:w="0" w:type="auto"/>
            <w:tcBorders>
              <w:top w:val="single" w:sz="12" w:space="0" w:color="auto"/>
              <w:left w:val="single" w:sz="12" w:space="0" w:color="auto"/>
              <w:bottom w:val="nil"/>
              <w:right w:val="single" w:sz="12" w:space="0" w:color="auto"/>
            </w:tcBorders>
            <w:shd w:val="clear" w:color="000000" w:fill="FFFFFF"/>
            <w:vAlign w:val="center"/>
            <w:hideMark/>
          </w:tcPr>
          <w:p w14:paraId="4B50B028"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Siloam Hospitals Yogyakarta</w:t>
            </w:r>
          </w:p>
        </w:tc>
        <w:tc>
          <w:tcPr>
            <w:tcW w:w="0" w:type="auto"/>
            <w:tcBorders>
              <w:top w:val="single" w:sz="12" w:space="0" w:color="auto"/>
              <w:left w:val="nil"/>
              <w:bottom w:val="nil"/>
              <w:right w:val="single" w:sz="12" w:space="0" w:color="auto"/>
            </w:tcBorders>
            <w:shd w:val="clear" w:color="000000" w:fill="FFFFFF"/>
            <w:vAlign w:val="center"/>
            <w:hideMark/>
          </w:tcPr>
          <w:p w14:paraId="7182BE7A"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Laksda Adisucipto No.32-34 Kelurahan Demangan, Kecamatan Gondokusuma, Yogyakarta</w:t>
            </w:r>
          </w:p>
        </w:tc>
        <w:tc>
          <w:tcPr>
            <w:tcW w:w="0" w:type="auto"/>
            <w:tcBorders>
              <w:top w:val="single" w:sz="12" w:space="0" w:color="auto"/>
              <w:left w:val="nil"/>
              <w:bottom w:val="nil"/>
              <w:right w:val="single" w:sz="12" w:space="0" w:color="auto"/>
            </w:tcBorders>
            <w:shd w:val="clear" w:color="000000" w:fill="FFFFFF"/>
            <w:vAlign w:val="center"/>
            <w:hideMark/>
          </w:tcPr>
          <w:p w14:paraId="3FD24741"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 274-4600900 ext 22100</w:t>
            </w:r>
          </w:p>
        </w:tc>
      </w:tr>
      <w:tr w:rsidR="003977E5" w:rsidRPr="0011300F" w14:paraId="6A08A00E" w14:textId="77777777" w:rsidTr="0011300F">
        <w:trPr>
          <w:trHeight w:val="310"/>
        </w:trPr>
        <w:tc>
          <w:tcPr>
            <w:tcW w:w="0" w:type="auto"/>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213EC26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BIMC Hospital Nusa Dua &amp; Kuta</w:t>
            </w:r>
          </w:p>
        </w:tc>
        <w:tc>
          <w:tcPr>
            <w:tcW w:w="0" w:type="auto"/>
            <w:tcBorders>
              <w:top w:val="single" w:sz="12" w:space="0" w:color="auto"/>
              <w:left w:val="nil"/>
              <w:bottom w:val="nil"/>
              <w:right w:val="single" w:sz="12" w:space="0" w:color="auto"/>
            </w:tcBorders>
            <w:shd w:val="clear" w:color="000000" w:fill="FFFFFF"/>
            <w:vAlign w:val="center"/>
            <w:hideMark/>
          </w:tcPr>
          <w:p w14:paraId="7FB5E454" w14:textId="77777777" w:rsidR="003977E5" w:rsidRPr="0011300F" w:rsidRDefault="003977E5" w:rsidP="0011300F">
            <w:pPr>
              <w:spacing w:after="0" w:line="240" w:lineRule="auto"/>
              <w:jc w:val="center"/>
              <w:rPr>
                <w:rFonts w:eastAsia="Times New Roman" w:cstheme="minorHAnsi"/>
                <w:color w:val="000000"/>
                <w:sz w:val="18"/>
                <w:szCs w:val="18"/>
                <w:u w:val="single"/>
              </w:rPr>
            </w:pPr>
            <w:r w:rsidRPr="0011300F">
              <w:rPr>
                <w:rFonts w:eastAsia="Times New Roman" w:cstheme="minorHAnsi"/>
                <w:color w:val="000000"/>
                <w:sz w:val="18"/>
                <w:szCs w:val="18"/>
                <w:u w:val="single"/>
              </w:rPr>
              <w:t>Nusa Dua</w:t>
            </w:r>
          </w:p>
        </w:tc>
        <w:tc>
          <w:tcPr>
            <w:tcW w:w="0" w:type="auto"/>
            <w:tcBorders>
              <w:top w:val="single" w:sz="12" w:space="0" w:color="auto"/>
              <w:left w:val="nil"/>
              <w:bottom w:val="nil"/>
              <w:right w:val="single" w:sz="12" w:space="0" w:color="auto"/>
            </w:tcBorders>
            <w:shd w:val="clear" w:color="000000" w:fill="FFFFFF"/>
            <w:vAlign w:val="center"/>
            <w:hideMark/>
          </w:tcPr>
          <w:p w14:paraId="00056537" w14:textId="77777777" w:rsidR="003977E5" w:rsidRPr="0011300F" w:rsidRDefault="003977E5" w:rsidP="0011300F">
            <w:pPr>
              <w:spacing w:after="0" w:line="240" w:lineRule="auto"/>
              <w:jc w:val="center"/>
              <w:rPr>
                <w:rFonts w:eastAsia="Times New Roman" w:cstheme="minorHAnsi"/>
                <w:color w:val="000000"/>
                <w:sz w:val="18"/>
                <w:szCs w:val="18"/>
                <w:u w:val="single"/>
              </w:rPr>
            </w:pPr>
            <w:r w:rsidRPr="0011300F">
              <w:rPr>
                <w:rFonts w:eastAsia="Times New Roman" w:cstheme="minorHAnsi"/>
                <w:color w:val="000000"/>
                <w:sz w:val="18"/>
                <w:szCs w:val="18"/>
                <w:u w:val="single"/>
              </w:rPr>
              <w:t>Nusa Dua</w:t>
            </w:r>
          </w:p>
        </w:tc>
      </w:tr>
      <w:tr w:rsidR="003977E5" w:rsidRPr="0011300F" w14:paraId="08A59D30" w14:textId="77777777" w:rsidTr="0011300F">
        <w:trPr>
          <w:trHeight w:val="31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7F13850" w14:textId="77777777" w:rsidR="003977E5" w:rsidRPr="0011300F" w:rsidRDefault="003977E5" w:rsidP="0011300F">
            <w:pPr>
              <w:spacing w:after="0" w:line="240" w:lineRule="auto"/>
              <w:rPr>
                <w:rFonts w:eastAsia="Times New Roman" w:cstheme="minorHAnsi"/>
                <w:color w:val="000000"/>
                <w:sz w:val="18"/>
                <w:szCs w:val="18"/>
              </w:rPr>
            </w:pPr>
          </w:p>
        </w:tc>
        <w:tc>
          <w:tcPr>
            <w:tcW w:w="0" w:type="auto"/>
            <w:tcBorders>
              <w:top w:val="nil"/>
              <w:left w:val="nil"/>
              <w:bottom w:val="single" w:sz="12" w:space="0" w:color="auto"/>
              <w:right w:val="single" w:sz="12" w:space="0" w:color="auto"/>
            </w:tcBorders>
            <w:shd w:val="clear" w:color="000000" w:fill="FFFFFF"/>
            <w:vAlign w:val="center"/>
            <w:hideMark/>
          </w:tcPr>
          <w:p w14:paraId="2C0A4D1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Kawasan BTDC Blok D Nusa Dua 80363, Bali</w:t>
            </w:r>
          </w:p>
        </w:tc>
        <w:tc>
          <w:tcPr>
            <w:tcW w:w="0" w:type="auto"/>
            <w:tcBorders>
              <w:top w:val="nil"/>
              <w:left w:val="nil"/>
              <w:bottom w:val="single" w:sz="12" w:space="0" w:color="auto"/>
              <w:right w:val="single" w:sz="12" w:space="0" w:color="auto"/>
            </w:tcBorders>
            <w:shd w:val="clear" w:color="000000" w:fill="FFFFFF"/>
            <w:vAlign w:val="center"/>
            <w:hideMark/>
          </w:tcPr>
          <w:p w14:paraId="223C917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 361 3000 911</w:t>
            </w:r>
          </w:p>
        </w:tc>
      </w:tr>
      <w:tr w:rsidR="003977E5" w:rsidRPr="0011300F" w14:paraId="729ACB0C" w14:textId="77777777" w:rsidTr="0011300F">
        <w:trPr>
          <w:trHeight w:val="31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548BDFD3" w14:textId="77777777" w:rsidR="003977E5" w:rsidRPr="0011300F" w:rsidRDefault="003977E5" w:rsidP="0011300F">
            <w:pPr>
              <w:spacing w:after="0" w:line="240" w:lineRule="auto"/>
              <w:rPr>
                <w:rFonts w:eastAsia="Times New Roman" w:cstheme="minorHAnsi"/>
                <w:color w:val="000000"/>
                <w:sz w:val="18"/>
                <w:szCs w:val="18"/>
              </w:rPr>
            </w:pPr>
          </w:p>
        </w:tc>
        <w:tc>
          <w:tcPr>
            <w:tcW w:w="0" w:type="auto"/>
            <w:tcBorders>
              <w:top w:val="nil"/>
              <w:left w:val="nil"/>
              <w:bottom w:val="nil"/>
              <w:right w:val="single" w:sz="12" w:space="0" w:color="auto"/>
            </w:tcBorders>
            <w:shd w:val="clear" w:color="000000" w:fill="FFFFFF"/>
            <w:vAlign w:val="center"/>
            <w:hideMark/>
          </w:tcPr>
          <w:p w14:paraId="151693FF" w14:textId="77777777" w:rsidR="003977E5" w:rsidRPr="0011300F" w:rsidRDefault="003977E5" w:rsidP="0011300F">
            <w:pPr>
              <w:spacing w:after="0" w:line="240" w:lineRule="auto"/>
              <w:jc w:val="center"/>
              <w:rPr>
                <w:rFonts w:eastAsia="Times New Roman" w:cstheme="minorHAnsi"/>
                <w:color w:val="000000"/>
                <w:sz w:val="18"/>
                <w:szCs w:val="18"/>
                <w:u w:val="single"/>
              </w:rPr>
            </w:pPr>
            <w:r w:rsidRPr="0011300F">
              <w:rPr>
                <w:rFonts w:eastAsia="Times New Roman" w:cstheme="minorHAnsi"/>
                <w:sz w:val="18"/>
                <w:szCs w:val="18"/>
                <w:u w:val="single"/>
              </w:rPr>
              <w:t>Kuta</w:t>
            </w:r>
          </w:p>
        </w:tc>
        <w:tc>
          <w:tcPr>
            <w:tcW w:w="0" w:type="auto"/>
            <w:tcBorders>
              <w:top w:val="nil"/>
              <w:left w:val="nil"/>
              <w:bottom w:val="nil"/>
              <w:right w:val="single" w:sz="12" w:space="0" w:color="auto"/>
            </w:tcBorders>
            <w:shd w:val="clear" w:color="000000" w:fill="FFFFFF"/>
            <w:vAlign w:val="center"/>
            <w:hideMark/>
          </w:tcPr>
          <w:p w14:paraId="1E385828" w14:textId="77777777" w:rsidR="003977E5" w:rsidRPr="0011300F" w:rsidRDefault="003977E5" w:rsidP="0011300F">
            <w:pPr>
              <w:spacing w:after="0" w:line="240" w:lineRule="auto"/>
              <w:jc w:val="center"/>
              <w:rPr>
                <w:rFonts w:eastAsia="Times New Roman" w:cstheme="minorHAnsi"/>
                <w:color w:val="000000"/>
                <w:sz w:val="18"/>
                <w:szCs w:val="18"/>
                <w:u w:val="single"/>
              </w:rPr>
            </w:pPr>
            <w:r w:rsidRPr="0011300F">
              <w:rPr>
                <w:rFonts w:eastAsia="Times New Roman" w:cstheme="minorHAnsi"/>
                <w:color w:val="000000"/>
                <w:sz w:val="18"/>
                <w:szCs w:val="18"/>
                <w:u w:val="single"/>
              </w:rPr>
              <w:t>Kuta</w:t>
            </w:r>
          </w:p>
        </w:tc>
      </w:tr>
      <w:tr w:rsidR="003977E5" w:rsidRPr="0011300F" w14:paraId="359953F3" w14:textId="77777777" w:rsidTr="0011300F">
        <w:trPr>
          <w:trHeight w:val="52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76C875E" w14:textId="77777777" w:rsidR="003977E5" w:rsidRPr="0011300F" w:rsidRDefault="003977E5" w:rsidP="0011300F">
            <w:pPr>
              <w:spacing w:after="0" w:line="240" w:lineRule="auto"/>
              <w:rPr>
                <w:rFonts w:eastAsia="Times New Roman" w:cstheme="minorHAnsi"/>
                <w:color w:val="000000"/>
                <w:sz w:val="18"/>
                <w:szCs w:val="18"/>
              </w:rPr>
            </w:pPr>
          </w:p>
        </w:tc>
        <w:tc>
          <w:tcPr>
            <w:tcW w:w="0" w:type="auto"/>
            <w:tcBorders>
              <w:top w:val="nil"/>
              <w:left w:val="nil"/>
              <w:bottom w:val="single" w:sz="12" w:space="0" w:color="auto"/>
              <w:right w:val="single" w:sz="12" w:space="0" w:color="auto"/>
            </w:tcBorders>
            <w:shd w:val="clear" w:color="000000" w:fill="FFFFFF"/>
            <w:vAlign w:val="center"/>
            <w:hideMark/>
          </w:tcPr>
          <w:p w14:paraId="5991EC4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Jl. By Pass Ngurah Rai No.100X, Kuta, Kabupaten Badung, Bali 80361</w:t>
            </w:r>
          </w:p>
        </w:tc>
        <w:tc>
          <w:tcPr>
            <w:tcW w:w="0" w:type="auto"/>
            <w:tcBorders>
              <w:top w:val="nil"/>
              <w:left w:val="nil"/>
              <w:bottom w:val="single" w:sz="12" w:space="0" w:color="auto"/>
              <w:right w:val="single" w:sz="12" w:space="0" w:color="auto"/>
            </w:tcBorders>
            <w:shd w:val="clear" w:color="000000" w:fill="FFFFFF"/>
            <w:vAlign w:val="center"/>
            <w:hideMark/>
          </w:tcPr>
          <w:p w14:paraId="4E2326E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(0361) 761 263, 0811 3960 8500</w:t>
            </w:r>
          </w:p>
        </w:tc>
      </w:tr>
      <w:tr w:rsidR="003977E5" w:rsidRPr="0011300F" w14:paraId="4C8FFCD4" w14:textId="77777777" w:rsidTr="0011300F">
        <w:trPr>
          <w:trHeight w:val="520"/>
        </w:trPr>
        <w:tc>
          <w:tcPr>
            <w:tcW w:w="0" w:type="auto"/>
            <w:tcBorders>
              <w:top w:val="nil"/>
              <w:left w:val="single" w:sz="12" w:space="0" w:color="auto"/>
              <w:bottom w:val="nil"/>
              <w:right w:val="single" w:sz="12" w:space="0" w:color="auto"/>
            </w:tcBorders>
            <w:shd w:val="clear" w:color="auto" w:fill="auto"/>
            <w:vAlign w:val="center"/>
            <w:hideMark/>
          </w:tcPr>
          <w:p w14:paraId="563662CC"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 xml:space="preserve">Siloam Hospitals Bekasi Sepanjang </w:t>
            </w:r>
            <w:r w:rsidRPr="0011300F">
              <w:rPr>
                <w:rFonts w:eastAsia="Times New Roman" w:cstheme="minorHAnsi"/>
                <w:color w:val="000000"/>
                <w:sz w:val="18"/>
                <w:szCs w:val="18"/>
                <w:lang w:eastAsia="id-ID"/>
              </w:rPr>
              <w:br/>
              <w:t>(RS Hosana Medica Bekasi)</w:t>
            </w:r>
          </w:p>
        </w:tc>
        <w:tc>
          <w:tcPr>
            <w:tcW w:w="0" w:type="auto"/>
            <w:tcBorders>
              <w:top w:val="nil"/>
              <w:left w:val="nil"/>
              <w:bottom w:val="nil"/>
              <w:right w:val="single" w:sz="12" w:space="0" w:color="auto"/>
            </w:tcBorders>
            <w:shd w:val="clear" w:color="auto" w:fill="auto"/>
            <w:vAlign w:val="center"/>
            <w:hideMark/>
          </w:tcPr>
          <w:p w14:paraId="7F791DEC"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Pramuka No.12, Rawalumbu, Bekasi</w:t>
            </w:r>
          </w:p>
        </w:tc>
        <w:tc>
          <w:tcPr>
            <w:tcW w:w="0" w:type="auto"/>
            <w:tcBorders>
              <w:top w:val="nil"/>
              <w:left w:val="nil"/>
              <w:bottom w:val="nil"/>
              <w:right w:val="single" w:sz="12" w:space="0" w:color="auto"/>
            </w:tcBorders>
            <w:shd w:val="clear" w:color="auto" w:fill="auto"/>
            <w:vAlign w:val="center"/>
            <w:hideMark/>
          </w:tcPr>
          <w:p w14:paraId="647DE390"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021 8221570-72</w:t>
            </w:r>
          </w:p>
        </w:tc>
      </w:tr>
      <w:tr w:rsidR="003977E5" w:rsidRPr="0011300F" w14:paraId="15EAED25" w14:textId="77777777" w:rsidTr="0011300F">
        <w:trPr>
          <w:trHeight w:val="520"/>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4AE331F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 xml:space="preserve">Siloam Hospitals  Cirebon </w:t>
            </w:r>
            <w:r w:rsidRPr="0011300F">
              <w:rPr>
                <w:rFonts w:eastAsia="Times New Roman" w:cstheme="minorHAnsi"/>
                <w:color w:val="000000"/>
                <w:sz w:val="18"/>
                <w:szCs w:val="18"/>
                <w:lang w:eastAsia="id-ID"/>
              </w:rPr>
              <w:br/>
              <w:t>(RS Putera Bahagia)</w:t>
            </w:r>
          </w:p>
        </w:tc>
        <w:tc>
          <w:tcPr>
            <w:tcW w:w="0" w:type="auto"/>
            <w:tcBorders>
              <w:top w:val="single" w:sz="12" w:space="0" w:color="auto"/>
              <w:left w:val="nil"/>
              <w:bottom w:val="nil"/>
              <w:right w:val="single" w:sz="12" w:space="0" w:color="auto"/>
            </w:tcBorders>
            <w:shd w:val="clear" w:color="auto" w:fill="auto"/>
            <w:vAlign w:val="center"/>
            <w:hideMark/>
          </w:tcPr>
          <w:p w14:paraId="0900F8F3"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bCs/>
                <w:color w:val="000000"/>
                <w:sz w:val="18"/>
                <w:szCs w:val="18"/>
              </w:rPr>
              <w:t>Jl. Ciremai Raya No. 114. Kel. Kecapi. Kec. Harjamukti, Kota Cirebon</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055B2D71"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bCs/>
                <w:color w:val="000000"/>
                <w:sz w:val="18"/>
                <w:szCs w:val="18"/>
              </w:rPr>
              <w:t>(62)31 -485654 ext 116, 113</w:t>
            </w:r>
          </w:p>
        </w:tc>
      </w:tr>
      <w:tr w:rsidR="003977E5" w:rsidRPr="0011300F" w14:paraId="742051EF" w14:textId="77777777" w:rsidTr="0011300F">
        <w:trPr>
          <w:trHeight w:val="770"/>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7098548B"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Siloam Hospitals Silampari Lubuk Linggau</w:t>
            </w:r>
          </w:p>
        </w:tc>
        <w:tc>
          <w:tcPr>
            <w:tcW w:w="0" w:type="auto"/>
            <w:tcBorders>
              <w:top w:val="single" w:sz="12" w:space="0" w:color="auto"/>
              <w:left w:val="nil"/>
              <w:bottom w:val="nil"/>
              <w:right w:val="single" w:sz="12" w:space="0" w:color="auto"/>
            </w:tcBorders>
            <w:shd w:val="clear" w:color="auto" w:fill="auto"/>
            <w:vAlign w:val="center"/>
            <w:hideMark/>
          </w:tcPr>
          <w:p w14:paraId="1EF049D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Yos Sudarso RT.11. Kelurahan Taba Jemekeh. Kecamatan Lubuk Linggau Timur I. Kota Lubuk Linggau</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034E7662"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bCs/>
                <w:color w:val="000000"/>
                <w:sz w:val="18"/>
                <w:szCs w:val="18"/>
              </w:rPr>
              <w:t>(62)7333035900 ext 22101, 22102</w:t>
            </w:r>
          </w:p>
        </w:tc>
      </w:tr>
      <w:tr w:rsidR="003977E5" w:rsidRPr="0011300F" w14:paraId="0726C27D" w14:textId="77777777" w:rsidTr="0011300F">
        <w:trPr>
          <w:trHeight w:val="500"/>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16F430D8"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Siloam Hospitals Jember</w:t>
            </w:r>
          </w:p>
        </w:tc>
        <w:tc>
          <w:tcPr>
            <w:tcW w:w="0" w:type="auto"/>
            <w:tcBorders>
              <w:top w:val="single" w:sz="12" w:space="0" w:color="auto"/>
              <w:left w:val="nil"/>
              <w:bottom w:val="nil"/>
              <w:right w:val="single" w:sz="12" w:space="0" w:color="auto"/>
            </w:tcBorders>
            <w:shd w:val="clear" w:color="auto" w:fill="auto"/>
            <w:vAlign w:val="center"/>
            <w:hideMark/>
          </w:tcPr>
          <w:p w14:paraId="310291FB"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val="en-AU"/>
              </w:rPr>
              <w:t>Jl. Gajah Mada 104, Kaliwates, Jember</w:t>
            </w:r>
          </w:p>
        </w:tc>
        <w:tc>
          <w:tcPr>
            <w:tcW w:w="0" w:type="auto"/>
            <w:tcBorders>
              <w:top w:val="single" w:sz="12" w:space="0" w:color="auto"/>
              <w:left w:val="nil"/>
              <w:bottom w:val="nil"/>
              <w:right w:val="single" w:sz="12" w:space="0" w:color="auto"/>
            </w:tcBorders>
            <w:shd w:val="clear" w:color="auto" w:fill="auto"/>
            <w:vAlign w:val="center"/>
            <w:hideMark/>
          </w:tcPr>
          <w:p w14:paraId="4AA716E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val="en-AU"/>
              </w:rPr>
              <w:t>(62)331-286 1900</w:t>
            </w:r>
          </w:p>
        </w:tc>
      </w:tr>
      <w:tr w:rsidR="003977E5" w:rsidRPr="0011300F" w14:paraId="3CBBD9CE" w14:textId="77777777" w:rsidTr="0011300F">
        <w:trPr>
          <w:trHeight w:val="520"/>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14:paraId="74FFE0B7"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Siloam Hospitals Semarang</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175CCC3C"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val="de-DE"/>
              </w:rPr>
              <w:t>Jl. Kompol Maksum 296 Kel. Peterongan, Kec. Semarang Selatan, Kota Semarang</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5E13E818"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val="en-AU"/>
              </w:rPr>
              <w:t>(62)24 86001900</w:t>
            </w:r>
          </w:p>
        </w:tc>
      </w:tr>
      <w:tr w:rsidR="003977E5" w:rsidRPr="0011300F" w14:paraId="0B05F752" w14:textId="77777777" w:rsidTr="0011300F">
        <w:trPr>
          <w:trHeight w:val="770"/>
        </w:trPr>
        <w:tc>
          <w:tcPr>
            <w:tcW w:w="0" w:type="auto"/>
            <w:tcBorders>
              <w:top w:val="nil"/>
              <w:left w:val="single" w:sz="12" w:space="0" w:color="auto"/>
              <w:bottom w:val="nil"/>
              <w:right w:val="single" w:sz="12" w:space="0" w:color="auto"/>
            </w:tcBorders>
            <w:shd w:val="clear" w:color="auto" w:fill="auto"/>
            <w:vAlign w:val="center"/>
            <w:hideMark/>
          </w:tcPr>
          <w:p w14:paraId="0D9F7BB2"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Siloam Hospitals Palangka Raya</w:t>
            </w:r>
          </w:p>
        </w:tc>
        <w:tc>
          <w:tcPr>
            <w:tcW w:w="0" w:type="auto"/>
            <w:tcBorders>
              <w:top w:val="nil"/>
              <w:left w:val="nil"/>
              <w:bottom w:val="nil"/>
              <w:right w:val="single" w:sz="12" w:space="0" w:color="auto"/>
            </w:tcBorders>
            <w:shd w:val="clear" w:color="auto" w:fill="auto"/>
            <w:vAlign w:val="center"/>
            <w:hideMark/>
          </w:tcPr>
          <w:p w14:paraId="3A59168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val="de-DE"/>
              </w:rPr>
              <w:t>Jl. RTA Milono KM 4 No.425 Kel. Langkai, Kec. Pahandut Kota Palangka Raya, Kalimantan Tengah 73111</w:t>
            </w:r>
          </w:p>
        </w:tc>
        <w:tc>
          <w:tcPr>
            <w:tcW w:w="0" w:type="auto"/>
            <w:tcBorders>
              <w:top w:val="nil"/>
              <w:left w:val="nil"/>
              <w:bottom w:val="nil"/>
              <w:right w:val="single" w:sz="12" w:space="0" w:color="auto"/>
            </w:tcBorders>
            <w:shd w:val="clear" w:color="auto" w:fill="auto"/>
            <w:vAlign w:val="center"/>
            <w:hideMark/>
          </w:tcPr>
          <w:p w14:paraId="06C33CF3"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val="en-AU"/>
              </w:rPr>
              <w:t>(62)536 800 1100 Ext. 22100, 22101</w:t>
            </w:r>
          </w:p>
        </w:tc>
      </w:tr>
      <w:tr w:rsidR="003977E5" w:rsidRPr="0011300F" w14:paraId="6192D1DE" w14:textId="77777777" w:rsidTr="0011300F">
        <w:trPr>
          <w:trHeight w:val="770"/>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7EEDAB60"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 xml:space="preserve">RSU Syubbanul Wathon </w:t>
            </w:r>
            <w:r w:rsidRPr="0011300F">
              <w:rPr>
                <w:rFonts w:eastAsia="Times New Roman" w:cstheme="minorHAnsi"/>
                <w:color w:val="000000"/>
                <w:sz w:val="18"/>
                <w:szCs w:val="18"/>
              </w:rPr>
              <w:br/>
              <w:t>(Tegalrejo Magelang)</w:t>
            </w:r>
          </w:p>
        </w:tc>
        <w:tc>
          <w:tcPr>
            <w:tcW w:w="0" w:type="auto"/>
            <w:tcBorders>
              <w:top w:val="single" w:sz="12" w:space="0" w:color="auto"/>
              <w:left w:val="nil"/>
              <w:bottom w:val="nil"/>
              <w:right w:val="single" w:sz="12" w:space="0" w:color="auto"/>
            </w:tcBorders>
            <w:shd w:val="clear" w:color="auto" w:fill="auto"/>
            <w:vAlign w:val="center"/>
            <w:hideMark/>
          </w:tcPr>
          <w:p w14:paraId="7ED4709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Magelang-Kopeng km. 08, Dusun Nuren, Kelurahan Purwosari, Kecamatan Tegalrejo, Kabupaten Magelang, Jawa Tengah</w:t>
            </w:r>
          </w:p>
        </w:tc>
        <w:tc>
          <w:tcPr>
            <w:tcW w:w="0" w:type="auto"/>
            <w:tcBorders>
              <w:top w:val="single" w:sz="12" w:space="0" w:color="auto"/>
              <w:left w:val="nil"/>
              <w:bottom w:val="nil"/>
              <w:right w:val="single" w:sz="12" w:space="0" w:color="auto"/>
            </w:tcBorders>
            <w:shd w:val="clear" w:color="auto" w:fill="auto"/>
            <w:vAlign w:val="center"/>
            <w:hideMark/>
          </w:tcPr>
          <w:p w14:paraId="36F1493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(0293) 2911 900</w:t>
            </w:r>
          </w:p>
        </w:tc>
      </w:tr>
      <w:tr w:rsidR="003977E5" w:rsidRPr="0011300F" w14:paraId="4E327564" w14:textId="77777777" w:rsidTr="0011300F">
        <w:trPr>
          <w:trHeight w:val="700"/>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588A1A66"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Siloam Hospitals Paal Dua Manado</w:t>
            </w:r>
          </w:p>
        </w:tc>
        <w:tc>
          <w:tcPr>
            <w:tcW w:w="0" w:type="auto"/>
            <w:tcBorders>
              <w:top w:val="single" w:sz="12" w:space="0" w:color="auto"/>
              <w:left w:val="nil"/>
              <w:bottom w:val="nil"/>
              <w:right w:val="single" w:sz="12" w:space="0" w:color="auto"/>
            </w:tcBorders>
            <w:shd w:val="clear" w:color="auto" w:fill="auto"/>
            <w:vAlign w:val="center"/>
            <w:hideMark/>
          </w:tcPr>
          <w:p w14:paraId="45239259"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Yos Sudarso no 38 - 40</w:t>
            </w:r>
          </w:p>
        </w:tc>
        <w:tc>
          <w:tcPr>
            <w:tcW w:w="0" w:type="auto"/>
            <w:tcBorders>
              <w:top w:val="single" w:sz="12" w:space="0" w:color="auto"/>
              <w:left w:val="nil"/>
              <w:bottom w:val="nil"/>
              <w:right w:val="single" w:sz="12" w:space="0" w:color="auto"/>
            </w:tcBorders>
            <w:shd w:val="clear" w:color="auto" w:fill="auto"/>
            <w:vAlign w:val="center"/>
            <w:hideMark/>
          </w:tcPr>
          <w:p w14:paraId="00B22B44"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(62)431-7100900</w:t>
            </w:r>
          </w:p>
        </w:tc>
      </w:tr>
      <w:tr w:rsidR="003977E5" w:rsidRPr="0011300F" w14:paraId="3B937221" w14:textId="77777777" w:rsidTr="0011300F">
        <w:trPr>
          <w:trHeight w:val="770"/>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00CE652F"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Siloam Hospitals Mampang</w:t>
            </w:r>
          </w:p>
        </w:tc>
        <w:tc>
          <w:tcPr>
            <w:tcW w:w="0" w:type="auto"/>
            <w:tcBorders>
              <w:top w:val="single" w:sz="12" w:space="0" w:color="auto"/>
              <w:left w:val="nil"/>
              <w:bottom w:val="nil"/>
              <w:right w:val="single" w:sz="12" w:space="0" w:color="auto"/>
            </w:tcBorders>
            <w:shd w:val="clear" w:color="auto" w:fill="auto"/>
            <w:vAlign w:val="center"/>
            <w:hideMark/>
          </w:tcPr>
          <w:p w14:paraId="090C7194"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JI. Mampang Perapatan XVI, Kelurahan Duren Tiga, Kecamatan Pancoran, Kota Administrasi Jakarta Selatan</w:t>
            </w:r>
          </w:p>
        </w:tc>
        <w:tc>
          <w:tcPr>
            <w:tcW w:w="0" w:type="auto"/>
            <w:tcBorders>
              <w:top w:val="single" w:sz="12" w:space="0" w:color="auto"/>
              <w:left w:val="nil"/>
              <w:bottom w:val="nil"/>
              <w:right w:val="single" w:sz="12" w:space="0" w:color="auto"/>
            </w:tcBorders>
            <w:shd w:val="clear" w:color="auto" w:fill="auto"/>
            <w:vAlign w:val="center"/>
            <w:hideMark/>
          </w:tcPr>
          <w:p w14:paraId="3D6DE268"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(021) 5010 2911 ext 29100, 29502</w:t>
            </w:r>
          </w:p>
        </w:tc>
      </w:tr>
      <w:tr w:rsidR="003977E5" w:rsidRPr="0011300F" w14:paraId="2BE8BC3A" w14:textId="77777777" w:rsidTr="0011300F">
        <w:trPr>
          <w:trHeight w:val="520"/>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228E42F1"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Siloam Hospitals Ambon</w:t>
            </w:r>
          </w:p>
        </w:tc>
        <w:tc>
          <w:tcPr>
            <w:tcW w:w="0" w:type="auto"/>
            <w:tcBorders>
              <w:top w:val="single" w:sz="12" w:space="0" w:color="auto"/>
              <w:left w:val="nil"/>
              <w:bottom w:val="nil"/>
              <w:right w:val="single" w:sz="12" w:space="0" w:color="auto"/>
            </w:tcBorders>
            <w:shd w:val="clear" w:color="auto" w:fill="auto"/>
            <w:vAlign w:val="center"/>
            <w:hideMark/>
          </w:tcPr>
          <w:p w14:paraId="46AAE10E"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Sultan Hasanuddin RT 005, RW 05 Hative Kecil, Kecamatan Sirimau, Ambon</w:t>
            </w:r>
          </w:p>
        </w:tc>
        <w:tc>
          <w:tcPr>
            <w:tcW w:w="0" w:type="auto"/>
            <w:tcBorders>
              <w:top w:val="single" w:sz="12" w:space="0" w:color="auto"/>
              <w:left w:val="nil"/>
              <w:bottom w:val="nil"/>
              <w:right w:val="single" w:sz="12" w:space="0" w:color="auto"/>
            </w:tcBorders>
            <w:shd w:val="clear" w:color="auto" w:fill="auto"/>
            <w:vAlign w:val="center"/>
            <w:hideMark/>
          </w:tcPr>
          <w:p w14:paraId="2488B732"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(0911) 3811 900</w:t>
            </w:r>
          </w:p>
        </w:tc>
      </w:tr>
      <w:tr w:rsidR="003977E5" w:rsidRPr="0011300F" w14:paraId="3FEE3957" w14:textId="77777777" w:rsidTr="0011300F">
        <w:trPr>
          <w:trHeight w:val="700"/>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14:paraId="1A89C65A"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Siloam Hospitals Denpasar</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328B36E6"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Jl. Sunset Road No. 818 Kuta, Badung</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21C5E4FB"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(0361) 779 900</w:t>
            </w:r>
          </w:p>
        </w:tc>
      </w:tr>
      <w:tr w:rsidR="003977E5" w:rsidRPr="0011300F" w14:paraId="09886D84" w14:textId="77777777" w:rsidTr="0011300F">
        <w:trPr>
          <w:trHeight w:val="520"/>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14:paraId="311A9560"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Siloam Hospitals Banjarmasin</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63E14463"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Jl.Ahmad Yani Km.2, Sungai Baru, Banjarmasin Tengah, Kalimantan Selatan</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540972DD"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(0511) 7903700</w:t>
            </w:r>
          </w:p>
        </w:tc>
      </w:tr>
      <w:tr w:rsidR="003977E5" w:rsidRPr="0011300F" w14:paraId="0BA72AEA" w14:textId="77777777" w:rsidTr="0011300F">
        <w:trPr>
          <w:trHeight w:val="520"/>
        </w:trPr>
        <w:tc>
          <w:tcPr>
            <w:tcW w:w="0" w:type="auto"/>
            <w:tcBorders>
              <w:top w:val="single" w:sz="12" w:space="0" w:color="auto"/>
              <w:left w:val="single" w:sz="12" w:space="0" w:color="auto"/>
              <w:bottom w:val="single" w:sz="12" w:space="0" w:color="auto"/>
              <w:right w:val="single" w:sz="12" w:space="0" w:color="auto"/>
            </w:tcBorders>
            <w:shd w:val="clear" w:color="auto" w:fill="auto"/>
            <w:vAlign w:val="center"/>
            <w:hideMark/>
          </w:tcPr>
          <w:p w14:paraId="51DE23A3"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lang w:eastAsia="id-ID"/>
              </w:rPr>
              <w:t>Head Office</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520A1761"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color w:val="000000"/>
                <w:sz w:val="18"/>
                <w:szCs w:val="18"/>
              </w:rPr>
              <w:t>Jl. Boulevard Sudirman No. 15, Lippo Karawaci, FK Univ. Pelita Harapan - Lt. 29, Tangerang</w:t>
            </w:r>
          </w:p>
        </w:tc>
        <w:tc>
          <w:tcPr>
            <w:tcW w:w="0" w:type="auto"/>
            <w:tcBorders>
              <w:top w:val="single" w:sz="12" w:space="0" w:color="auto"/>
              <w:left w:val="nil"/>
              <w:bottom w:val="single" w:sz="12" w:space="0" w:color="auto"/>
              <w:right w:val="single" w:sz="12" w:space="0" w:color="auto"/>
            </w:tcBorders>
            <w:shd w:val="clear" w:color="auto" w:fill="auto"/>
            <w:vAlign w:val="center"/>
            <w:hideMark/>
          </w:tcPr>
          <w:p w14:paraId="682FC50B" w14:textId="77777777" w:rsidR="003977E5" w:rsidRPr="0011300F" w:rsidRDefault="003977E5" w:rsidP="0011300F">
            <w:pPr>
              <w:spacing w:after="0" w:line="240" w:lineRule="auto"/>
              <w:jc w:val="center"/>
              <w:rPr>
                <w:rFonts w:eastAsia="Times New Roman" w:cstheme="minorHAnsi"/>
                <w:color w:val="000000"/>
                <w:sz w:val="18"/>
                <w:szCs w:val="18"/>
              </w:rPr>
            </w:pPr>
            <w:r w:rsidRPr="0011300F">
              <w:rPr>
                <w:rFonts w:eastAsia="Times New Roman" w:cstheme="minorHAnsi"/>
                <w:sz w:val="18"/>
                <w:szCs w:val="18"/>
              </w:rPr>
              <w:t>(021) 25668000</w:t>
            </w:r>
          </w:p>
        </w:tc>
      </w:tr>
    </w:tbl>
    <w:p w14:paraId="4050A04A" w14:textId="79FD07D8" w:rsidR="00B108B4" w:rsidRPr="00092F65" w:rsidRDefault="00B108B4" w:rsidP="00B108B4"/>
    <w:p w14:paraId="5D953CEF" w14:textId="13D271B4" w:rsidR="00962CF9" w:rsidRPr="00687342" w:rsidRDefault="00412F95" w:rsidP="00E052C5">
      <w:pPr>
        <w:keepNext/>
        <w:ind w:right="6"/>
        <w:rPr>
          <w:rFonts w:cstheme="minorHAnsi"/>
          <w:sz w:val="18"/>
          <w:szCs w:val="18"/>
        </w:rPr>
      </w:pPr>
      <w:r w:rsidRPr="00687342">
        <w:rPr>
          <w:rFonts w:cstheme="minorHAnsi"/>
          <w:sz w:val="18"/>
          <w:szCs w:val="18"/>
        </w:rPr>
        <w:lastRenderedPageBreak/>
        <w:t>Tiap-tiap entitas sebagaimana tersebut diatas, dengan ini memberikan kuasa dan kewenangan kepada Pihak Pertama untuk mewakili entitasnya untuk mengikatkan diri ke dalam Perjanjian ini</w:t>
      </w:r>
    </w:p>
    <w:p w14:paraId="63D9781C" w14:textId="0A9DAA26" w:rsidR="00412F95" w:rsidRPr="00687342" w:rsidRDefault="00412F95" w:rsidP="00412F95">
      <w:pPr>
        <w:spacing w:after="0"/>
        <w:jc w:val="both"/>
        <w:rPr>
          <w:rFonts w:cstheme="minorHAnsi"/>
          <w:i/>
          <w:iCs/>
          <w:sz w:val="18"/>
          <w:szCs w:val="18"/>
        </w:rPr>
      </w:pPr>
      <w:r w:rsidRPr="00687342">
        <w:rPr>
          <w:rFonts w:cstheme="minorHAnsi"/>
          <w:i/>
          <w:iCs/>
          <w:sz w:val="18"/>
          <w:szCs w:val="18"/>
        </w:rPr>
        <w:t>Each entity as mentioned above, hereby grants power and authority to the First Party to represents its entity to enter into this Agreement.</w:t>
      </w:r>
    </w:p>
    <w:p w14:paraId="64715AB4" w14:textId="77777777" w:rsidR="00AD5824" w:rsidRPr="00687342" w:rsidRDefault="00AD5824" w:rsidP="00AD5824">
      <w:pPr>
        <w:spacing w:after="0"/>
        <w:jc w:val="both"/>
        <w:rPr>
          <w:rFonts w:cstheme="minorHAnsi"/>
          <w:sz w:val="18"/>
          <w:szCs w:val="18"/>
        </w:rPr>
      </w:pPr>
    </w:p>
    <w:p w14:paraId="6BB194AA" w14:textId="77777777" w:rsidR="00AD5824" w:rsidRPr="00687342" w:rsidRDefault="00AD5824" w:rsidP="00AD5824">
      <w:pPr>
        <w:spacing w:after="0"/>
        <w:jc w:val="both"/>
        <w:rPr>
          <w:rFonts w:cstheme="minorHAnsi"/>
          <w:sz w:val="18"/>
          <w:szCs w:val="18"/>
        </w:rPr>
      </w:pPr>
    </w:p>
    <w:p w14:paraId="5BC47785" w14:textId="0CF361C9" w:rsidR="00AD5824" w:rsidRPr="00687342" w:rsidRDefault="00AD5824" w:rsidP="00AD5824">
      <w:pPr>
        <w:spacing w:after="0"/>
        <w:jc w:val="both"/>
        <w:rPr>
          <w:rFonts w:cstheme="minorHAnsi"/>
          <w:b/>
          <w:bCs/>
          <w:sz w:val="18"/>
          <w:szCs w:val="18"/>
          <w:u w:val="single"/>
          <w:lang w:val="en-US"/>
        </w:rPr>
      </w:pPr>
      <w:r w:rsidRPr="00687342">
        <w:rPr>
          <w:rFonts w:cstheme="minorHAnsi"/>
          <w:b/>
          <w:bCs/>
          <w:sz w:val="18"/>
          <w:szCs w:val="18"/>
          <w:u w:val="single"/>
          <w:lang w:val="en-US"/>
        </w:rPr>
        <w:t>[*]</w:t>
      </w:r>
    </w:p>
    <w:p w14:paraId="17A4A5B2" w14:textId="3EC1838B" w:rsidR="00AD5824" w:rsidRPr="00687342" w:rsidRDefault="00AD5824" w:rsidP="00E909E5">
      <w:pPr>
        <w:spacing w:after="0" w:line="240" w:lineRule="auto"/>
        <w:jc w:val="both"/>
        <w:rPr>
          <w:sz w:val="18"/>
          <w:szCs w:val="18"/>
          <w:lang w:val="en-US"/>
        </w:rPr>
      </w:pPr>
      <w:r w:rsidRPr="00687342">
        <w:rPr>
          <w:sz w:val="18"/>
          <w:szCs w:val="18"/>
          <w:lang w:val="en-US"/>
        </w:rPr>
        <w:t>[*]</w:t>
      </w:r>
    </w:p>
    <w:p w14:paraId="2E5A5012" w14:textId="77777777" w:rsidR="003977E5" w:rsidRDefault="003977E5" w:rsidP="00412F95">
      <w:pPr>
        <w:spacing w:after="0" w:line="240" w:lineRule="auto"/>
        <w:jc w:val="center"/>
        <w:rPr>
          <w:b/>
          <w:bCs/>
          <w:sz w:val="18"/>
          <w:szCs w:val="18"/>
          <w:lang w:val="en-US"/>
        </w:rPr>
      </w:pPr>
    </w:p>
    <w:p w14:paraId="002EAAAA" w14:textId="77777777" w:rsidR="003977E5" w:rsidRDefault="003977E5" w:rsidP="00412F95">
      <w:pPr>
        <w:spacing w:after="0" w:line="240" w:lineRule="auto"/>
        <w:jc w:val="center"/>
        <w:rPr>
          <w:b/>
          <w:bCs/>
          <w:sz w:val="18"/>
          <w:szCs w:val="18"/>
          <w:lang w:val="en-US"/>
        </w:rPr>
      </w:pPr>
    </w:p>
    <w:p w14:paraId="115FFB9E" w14:textId="77777777" w:rsidR="003977E5" w:rsidRDefault="003977E5" w:rsidP="00412F95">
      <w:pPr>
        <w:spacing w:after="0" w:line="240" w:lineRule="auto"/>
        <w:jc w:val="center"/>
        <w:rPr>
          <w:b/>
          <w:bCs/>
          <w:sz w:val="18"/>
          <w:szCs w:val="18"/>
          <w:lang w:val="en-US"/>
        </w:rPr>
      </w:pPr>
    </w:p>
    <w:p w14:paraId="272991B9" w14:textId="77777777" w:rsidR="003977E5" w:rsidRDefault="003977E5" w:rsidP="00412F95">
      <w:pPr>
        <w:spacing w:after="0" w:line="240" w:lineRule="auto"/>
        <w:jc w:val="center"/>
        <w:rPr>
          <w:b/>
          <w:bCs/>
          <w:sz w:val="18"/>
          <w:szCs w:val="18"/>
          <w:lang w:val="en-US"/>
        </w:rPr>
      </w:pPr>
    </w:p>
    <w:p w14:paraId="19F82472" w14:textId="77777777" w:rsidR="003977E5" w:rsidRDefault="003977E5" w:rsidP="00412F95">
      <w:pPr>
        <w:spacing w:after="0" w:line="240" w:lineRule="auto"/>
        <w:jc w:val="center"/>
        <w:rPr>
          <w:b/>
          <w:bCs/>
          <w:sz w:val="18"/>
          <w:szCs w:val="18"/>
          <w:lang w:val="en-US"/>
        </w:rPr>
      </w:pPr>
    </w:p>
    <w:p w14:paraId="527ADB1D" w14:textId="77777777" w:rsidR="003977E5" w:rsidRDefault="003977E5" w:rsidP="00412F95">
      <w:pPr>
        <w:spacing w:after="0" w:line="240" w:lineRule="auto"/>
        <w:jc w:val="center"/>
        <w:rPr>
          <w:b/>
          <w:bCs/>
          <w:sz w:val="18"/>
          <w:szCs w:val="18"/>
          <w:lang w:val="en-US"/>
        </w:rPr>
      </w:pPr>
    </w:p>
    <w:p w14:paraId="5A865F0D" w14:textId="77777777" w:rsidR="003977E5" w:rsidRDefault="003977E5" w:rsidP="00412F95">
      <w:pPr>
        <w:spacing w:after="0" w:line="240" w:lineRule="auto"/>
        <w:jc w:val="center"/>
        <w:rPr>
          <w:b/>
          <w:bCs/>
          <w:sz w:val="18"/>
          <w:szCs w:val="18"/>
          <w:lang w:val="en-US"/>
        </w:rPr>
      </w:pPr>
    </w:p>
    <w:p w14:paraId="4E08CF78" w14:textId="77777777" w:rsidR="003977E5" w:rsidRDefault="003977E5" w:rsidP="00412F95">
      <w:pPr>
        <w:spacing w:after="0" w:line="240" w:lineRule="auto"/>
        <w:jc w:val="center"/>
        <w:rPr>
          <w:b/>
          <w:bCs/>
          <w:sz w:val="18"/>
          <w:szCs w:val="18"/>
          <w:lang w:val="en-US"/>
        </w:rPr>
      </w:pPr>
    </w:p>
    <w:p w14:paraId="4297BA5F" w14:textId="77777777" w:rsidR="003977E5" w:rsidRDefault="003977E5" w:rsidP="00412F95">
      <w:pPr>
        <w:spacing w:after="0" w:line="240" w:lineRule="auto"/>
        <w:jc w:val="center"/>
        <w:rPr>
          <w:b/>
          <w:bCs/>
          <w:sz w:val="18"/>
          <w:szCs w:val="18"/>
          <w:lang w:val="en-US"/>
        </w:rPr>
      </w:pPr>
    </w:p>
    <w:p w14:paraId="0CFE927E" w14:textId="77777777" w:rsidR="003977E5" w:rsidRDefault="003977E5" w:rsidP="00412F95">
      <w:pPr>
        <w:spacing w:after="0" w:line="240" w:lineRule="auto"/>
        <w:jc w:val="center"/>
        <w:rPr>
          <w:b/>
          <w:bCs/>
          <w:sz w:val="18"/>
          <w:szCs w:val="18"/>
          <w:lang w:val="en-US"/>
        </w:rPr>
      </w:pPr>
    </w:p>
    <w:p w14:paraId="37FF3B71" w14:textId="77777777" w:rsidR="003977E5" w:rsidRDefault="003977E5" w:rsidP="00412F95">
      <w:pPr>
        <w:spacing w:after="0" w:line="240" w:lineRule="auto"/>
        <w:jc w:val="center"/>
        <w:rPr>
          <w:b/>
          <w:bCs/>
          <w:sz w:val="18"/>
          <w:szCs w:val="18"/>
          <w:lang w:val="en-US"/>
        </w:rPr>
      </w:pPr>
    </w:p>
    <w:p w14:paraId="4AF2BF85" w14:textId="77777777" w:rsidR="003977E5" w:rsidRDefault="003977E5" w:rsidP="00412F95">
      <w:pPr>
        <w:spacing w:after="0" w:line="240" w:lineRule="auto"/>
        <w:jc w:val="center"/>
        <w:rPr>
          <w:b/>
          <w:bCs/>
          <w:sz w:val="18"/>
          <w:szCs w:val="18"/>
          <w:lang w:val="en-US"/>
        </w:rPr>
      </w:pPr>
    </w:p>
    <w:p w14:paraId="6241067B" w14:textId="77777777" w:rsidR="003977E5" w:rsidRDefault="003977E5" w:rsidP="00412F95">
      <w:pPr>
        <w:spacing w:after="0" w:line="240" w:lineRule="auto"/>
        <w:jc w:val="center"/>
        <w:rPr>
          <w:b/>
          <w:bCs/>
          <w:sz w:val="18"/>
          <w:szCs w:val="18"/>
          <w:lang w:val="en-US"/>
        </w:rPr>
      </w:pPr>
    </w:p>
    <w:p w14:paraId="3C86EEE2" w14:textId="77777777" w:rsidR="003977E5" w:rsidRDefault="003977E5" w:rsidP="00412F95">
      <w:pPr>
        <w:spacing w:after="0" w:line="240" w:lineRule="auto"/>
        <w:jc w:val="center"/>
        <w:rPr>
          <w:b/>
          <w:bCs/>
          <w:sz w:val="18"/>
          <w:szCs w:val="18"/>
          <w:lang w:val="en-US"/>
        </w:rPr>
      </w:pPr>
    </w:p>
    <w:p w14:paraId="20E03DE1" w14:textId="77777777" w:rsidR="003977E5" w:rsidRDefault="003977E5" w:rsidP="00412F95">
      <w:pPr>
        <w:spacing w:after="0" w:line="240" w:lineRule="auto"/>
        <w:jc w:val="center"/>
        <w:rPr>
          <w:b/>
          <w:bCs/>
          <w:sz w:val="18"/>
          <w:szCs w:val="18"/>
          <w:lang w:val="en-US"/>
        </w:rPr>
      </w:pPr>
    </w:p>
    <w:p w14:paraId="41317987" w14:textId="77777777" w:rsidR="003977E5" w:rsidRDefault="003977E5" w:rsidP="00412F95">
      <w:pPr>
        <w:spacing w:after="0" w:line="240" w:lineRule="auto"/>
        <w:jc w:val="center"/>
        <w:rPr>
          <w:b/>
          <w:bCs/>
          <w:sz w:val="18"/>
          <w:szCs w:val="18"/>
          <w:lang w:val="en-US"/>
        </w:rPr>
      </w:pPr>
    </w:p>
    <w:p w14:paraId="5E0161A2" w14:textId="77777777" w:rsidR="003977E5" w:rsidRDefault="003977E5" w:rsidP="00412F95">
      <w:pPr>
        <w:spacing w:after="0" w:line="240" w:lineRule="auto"/>
        <w:jc w:val="center"/>
        <w:rPr>
          <w:b/>
          <w:bCs/>
          <w:sz w:val="18"/>
          <w:szCs w:val="18"/>
          <w:lang w:val="en-US"/>
        </w:rPr>
      </w:pPr>
    </w:p>
    <w:p w14:paraId="2D9A5B06" w14:textId="77777777" w:rsidR="003977E5" w:rsidRDefault="003977E5" w:rsidP="00412F95">
      <w:pPr>
        <w:spacing w:after="0" w:line="240" w:lineRule="auto"/>
        <w:jc w:val="center"/>
        <w:rPr>
          <w:b/>
          <w:bCs/>
          <w:sz w:val="18"/>
          <w:szCs w:val="18"/>
          <w:lang w:val="en-US"/>
        </w:rPr>
      </w:pPr>
    </w:p>
    <w:p w14:paraId="2231C163" w14:textId="77777777" w:rsidR="003977E5" w:rsidRDefault="003977E5" w:rsidP="00412F95">
      <w:pPr>
        <w:spacing w:after="0" w:line="240" w:lineRule="auto"/>
        <w:jc w:val="center"/>
        <w:rPr>
          <w:b/>
          <w:bCs/>
          <w:sz w:val="18"/>
          <w:szCs w:val="18"/>
          <w:lang w:val="en-US"/>
        </w:rPr>
      </w:pPr>
    </w:p>
    <w:p w14:paraId="205DB391" w14:textId="77777777" w:rsidR="003977E5" w:rsidRDefault="003977E5" w:rsidP="00412F95">
      <w:pPr>
        <w:spacing w:after="0" w:line="240" w:lineRule="auto"/>
        <w:jc w:val="center"/>
        <w:rPr>
          <w:b/>
          <w:bCs/>
          <w:sz w:val="18"/>
          <w:szCs w:val="18"/>
          <w:lang w:val="en-US"/>
        </w:rPr>
      </w:pPr>
    </w:p>
    <w:p w14:paraId="39198E64" w14:textId="77777777" w:rsidR="003977E5" w:rsidRDefault="003977E5" w:rsidP="00412F95">
      <w:pPr>
        <w:spacing w:after="0" w:line="240" w:lineRule="auto"/>
        <w:jc w:val="center"/>
        <w:rPr>
          <w:b/>
          <w:bCs/>
          <w:sz w:val="18"/>
          <w:szCs w:val="18"/>
          <w:lang w:val="en-US"/>
        </w:rPr>
      </w:pPr>
    </w:p>
    <w:p w14:paraId="3725E9F9" w14:textId="77777777" w:rsidR="003977E5" w:rsidRDefault="003977E5" w:rsidP="00412F95">
      <w:pPr>
        <w:spacing w:after="0" w:line="240" w:lineRule="auto"/>
        <w:jc w:val="center"/>
        <w:rPr>
          <w:b/>
          <w:bCs/>
          <w:sz w:val="18"/>
          <w:szCs w:val="18"/>
          <w:lang w:val="en-US"/>
        </w:rPr>
      </w:pPr>
    </w:p>
    <w:p w14:paraId="0C1A8D88" w14:textId="77777777" w:rsidR="003977E5" w:rsidRDefault="003977E5" w:rsidP="00412F95">
      <w:pPr>
        <w:spacing w:after="0" w:line="240" w:lineRule="auto"/>
        <w:jc w:val="center"/>
        <w:rPr>
          <w:b/>
          <w:bCs/>
          <w:sz w:val="18"/>
          <w:szCs w:val="18"/>
          <w:lang w:val="en-US"/>
        </w:rPr>
      </w:pPr>
    </w:p>
    <w:p w14:paraId="2CAF6DB0" w14:textId="77777777" w:rsidR="003977E5" w:rsidRDefault="003977E5" w:rsidP="00412F95">
      <w:pPr>
        <w:spacing w:after="0" w:line="240" w:lineRule="auto"/>
        <w:jc w:val="center"/>
        <w:rPr>
          <w:b/>
          <w:bCs/>
          <w:sz w:val="18"/>
          <w:szCs w:val="18"/>
          <w:lang w:val="en-US"/>
        </w:rPr>
      </w:pPr>
    </w:p>
    <w:p w14:paraId="377D694F" w14:textId="77777777" w:rsidR="003977E5" w:rsidRDefault="003977E5" w:rsidP="00412F95">
      <w:pPr>
        <w:spacing w:after="0" w:line="240" w:lineRule="auto"/>
        <w:jc w:val="center"/>
        <w:rPr>
          <w:b/>
          <w:bCs/>
          <w:sz w:val="18"/>
          <w:szCs w:val="18"/>
          <w:lang w:val="en-US"/>
        </w:rPr>
      </w:pPr>
    </w:p>
    <w:p w14:paraId="1CE818CA" w14:textId="77777777" w:rsidR="003977E5" w:rsidRDefault="003977E5" w:rsidP="00412F95">
      <w:pPr>
        <w:spacing w:after="0" w:line="240" w:lineRule="auto"/>
        <w:jc w:val="center"/>
        <w:rPr>
          <w:b/>
          <w:bCs/>
          <w:sz w:val="18"/>
          <w:szCs w:val="18"/>
          <w:lang w:val="en-US"/>
        </w:rPr>
      </w:pPr>
    </w:p>
    <w:p w14:paraId="506FA3DE" w14:textId="77777777" w:rsidR="003977E5" w:rsidRDefault="003977E5" w:rsidP="00412F95">
      <w:pPr>
        <w:spacing w:after="0" w:line="240" w:lineRule="auto"/>
        <w:jc w:val="center"/>
        <w:rPr>
          <w:b/>
          <w:bCs/>
          <w:sz w:val="18"/>
          <w:szCs w:val="18"/>
          <w:lang w:val="en-US"/>
        </w:rPr>
      </w:pPr>
    </w:p>
    <w:p w14:paraId="02FC31F7" w14:textId="77777777" w:rsidR="003977E5" w:rsidRDefault="003977E5" w:rsidP="00412F95">
      <w:pPr>
        <w:spacing w:after="0" w:line="240" w:lineRule="auto"/>
        <w:jc w:val="center"/>
        <w:rPr>
          <w:b/>
          <w:bCs/>
          <w:sz w:val="18"/>
          <w:szCs w:val="18"/>
          <w:lang w:val="en-US"/>
        </w:rPr>
      </w:pPr>
    </w:p>
    <w:p w14:paraId="75B428F5" w14:textId="77777777" w:rsidR="003977E5" w:rsidRDefault="003977E5" w:rsidP="00412F95">
      <w:pPr>
        <w:spacing w:after="0" w:line="240" w:lineRule="auto"/>
        <w:jc w:val="center"/>
        <w:rPr>
          <w:b/>
          <w:bCs/>
          <w:sz w:val="18"/>
          <w:szCs w:val="18"/>
          <w:lang w:val="en-US"/>
        </w:rPr>
      </w:pPr>
    </w:p>
    <w:p w14:paraId="213586D5" w14:textId="77777777" w:rsidR="003977E5" w:rsidRDefault="003977E5" w:rsidP="00412F95">
      <w:pPr>
        <w:spacing w:after="0" w:line="240" w:lineRule="auto"/>
        <w:jc w:val="center"/>
        <w:rPr>
          <w:b/>
          <w:bCs/>
          <w:sz w:val="18"/>
          <w:szCs w:val="18"/>
          <w:lang w:val="en-US"/>
        </w:rPr>
      </w:pPr>
    </w:p>
    <w:p w14:paraId="2F0CAE38" w14:textId="77777777" w:rsidR="003977E5" w:rsidRDefault="003977E5" w:rsidP="00412F95">
      <w:pPr>
        <w:spacing w:after="0" w:line="240" w:lineRule="auto"/>
        <w:jc w:val="center"/>
        <w:rPr>
          <w:b/>
          <w:bCs/>
          <w:sz w:val="18"/>
          <w:szCs w:val="18"/>
          <w:lang w:val="en-US"/>
        </w:rPr>
      </w:pPr>
    </w:p>
    <w:p w14:paraId="343F90BA" w14:textId="77777777" w:rsidR="003977E5" w:rsidRDefault="003977E5" w:rsidP="00412F95">
      <w:pPr>
        <w:spacing w:after="0" w:line="240" w:lineRule="auto"/>
        <w:jc w:val="center"/>
        <w:rPr>
          <w:b/>
          <w:bCs/>
          <w:sz w:val="18"/>
          <w:szCs w:val="18"/>
          <w:lang w:val="en-US"/>
        </w:rPr>
      </w:pPr>
    </w:p>
    <w:p w14:paraId="66ACFD4A" w14:textId="77777777" w:rsidR="003977E5" w:rsidRDefault="003977E5" w:rsidP="00412F95">
      <w:pPr>
        <w:spacing w:after="0" w:line="240" w:lineRule="auto"/>
        <w:jc w:val="center"/>
        <w:rPr>
          <w:b/>
          <w:bCs/>
          <w:sz w:val="18"/>
          <w:szCs w:val="18"/>
          <w:lang w:val="en-US"/>
        </w:rPr>
      </w:pPr>
    </w:p>
    <w:p w14:paraId="1C0D123B" w14:textId="77777777" w:rsidR="003977E5" w:rsidRDefault="003977E5" w:rsidP="00412F95">
      <w:pPr>
        <w:spacing w:after="0" w:line="240" w:lineRule="auto"/>
        <w:jc w:val="center"/>
        <w:rPr>
          <w:b/>
          <w:bCs/>
          <w:sz w:val="18"/>
          <w:szCs w:val="18"/>
          <w:lang w:val="en-US"/>
        </w:rPr>
      </w:pPr>
    </w:p>
    <w:p w14:paraId="3F709BCA" w14:textId="77777777" w:rsidR="003977E5" w:rsidRDefault="003977E5" w:rsidP="00412F95">
      <w:pPr>
        <w:spacing w:after="0" w:line="240" w:lineRule="auto"/>
        <w:jc w:val="center"/>
        <w:rPr>
          <w:b/>
          <w:bCs/>
          <w:sz w:val="18"/>
          <w:szCs w:val="18"/>
          <w:lang w:val="en-US"/>
        </w:rPr>
      </w:pPr>
    </w:p>
    <w:p w14:paraId="7882A33F" w14:textId="77777777" w:rsidR="003977E5" w:rsidRDefault="003977E5" w:rsidP="00412F95">
      <w:pPr>
        <w:spacing w:after="0" w:line="240" w:lineRule="auto"/>
        <w:jc w:val="center"/>
        <w:rPr>
          <w:b/>
          <w:bCs/>
          <w:sz w:val="18"/>
          <w:szCs w:val="18"/>
          <w:lang w:val="en-US"/>
        </w:rPr>
      </w:pPr>
    </w:p>
    <w:p w14:paraId="71909296" w14:textId="77777777" w:rsidR="003977E5" w:rsidRDefault="003977E5" w:rsidP="00412F95">
      <w:pPr>
        <w:spacing w:after="0" w:line="240" w:lineRule="auto"/>
        <w:jc w:val="center"/>
        <w:rPr>
          <w:b/>
          <w:bCs/>
          <w:sz w:val="18"/>
          <w:szCs w:val="18"/>
          <w:lang w:val="en-US"/>
        </w:rPr>
      </w:pPr>
    </w:p>
    <w:p w14:paraId="0B2C43C3" w14:textId="77777777" w:rsidR="003977E5" w:rsidRDefault="003977E5" w:rsidP="00412F95">
      <w:pPr>
        <w:spacing w:after="0" w:line="240" w:lineRule="auto"/>
        <w:jc w:val="center"/>
        <w:rPr>
          <w:b/>
          <w:bCs/>
          <w:sz w:val="18"/>
          <w:szCs w:val="18"/>
          <w:lang w:val="en-US"/>
        </w:rPr>
      </w:pPr>
    </w:p>
    <w:p w14:paraId="242E599B" w14:textId="77777777" w:rsidR="003977E5" w:rsidRDefault="003977E5" w:rsidP="00412F95">
      <w:pPr>
        <w:spacing w:after="0" w:line="240" w:lineRule="auto"/>
        <w:jc w:val="center"/>
        <w:rPr>
          <w:b/>
          <w:bCs/>
          <w:sz w:val="18"/>
          <w:szCs w:val="18"/>
          <w:lang w:val="en-US"/>
        </w:rPr>
      </w:pPr>
    </w:p>
    <w:p w14:paraId="5719A12D" w14:textId="77777777" w:rsidR="003977E5" w:rsidRDefault="003977E5" w:rsidP="00412F95">
      <w:pPr>
        <w:spacing w:after="0" w:line="240" w:lineRule="auto"/>
        <w:jc w:val="center"/>
        <w:rPr>
          <w:b/>
          <w:bCs/>
          <w:sz w:val="18"/>
          <w:szCs w:val="18"/>
          <w:lang w:val="en-US"/>
        </w:rPr>
      </w:pPr>
    </w:p>
    <w:p w14:paraId="4AA7229D" w14:textId="77777777" w:rsidR="003977E5" w:rsidRDefault="003977E5" w:rsidP="00412F95">
      <w:pPr>
        <w:spacing w:after="0" w:line="240" w:lineRule="auto"/>
        <w:jc w:val="center"/>
        <w:rPr>
          <w:b/>
          <w:bCs/>
          <w:sz w:val="18"/>
          <w:szCs w:val="18"/>
          <w:lang w:val="en-US"/>
        </w:rPr>
      </w:pPr>
    </w:p>
    <w:p w14:paraId="3DED4A0E" w14:textId="77777777" w:rsidR="003977E5" w:rsidRDefault="003977E5" w:rsidP="00412F95">
      <w:pPr>
        <w:spacing w:after="0" w:line="240" w:lineRule="auto"/>
        <w:jc w:val="center"/>
        <w:rPr>
          <w:b/>
          <w:bCs/>
          <w:sz w:val="18"/>
          <w:szCs w:val="18"/>
          <w:lang w:val="en-US"/>
        </w:rPr>
      </w:pPr>
    </w:p>
    <w:p w14:paraId="2BA98336" w14:textId="77777777" w:rsidR="003977E5" w:rsidRDefault="003977E5" w:rsidP="00412F95">
      <w:pPr>
        <w:spacing w:after="0" w:line="240" w:lineRule="auto"/>
        <w:jc w:val="center"/>
        <w:rPr>
          <w:b/>
          <w:bCs/>
          <w:sz w:val="18"/>
          <w:szCs w:val="18"/>
          <w:lang w:val="en-US"/>
        </w:rPr>
      </w:pPr>
    </w:p>
    <w:p w14:paraId="3754AD6E" w14:textId="77777777" w:rsidR="003977E5" w:rsidRDefault="003977E5" w:rsidP="00412F95">
      <w:pPr>
        <w:spacing w:after="0" w:line="240" w:lineRule="auto"/>
        <w:jc w:val="center"/>
        <w:rPr>
          <w:b/>
          <w:bCs/>
          <w:sz w:val="18"/>
          <w:szCs w:val="18"/>
          <w:lang w:val="en-US"/>
        </w:rPr>
      </w:pPr>
    </w:p>
    <w:p w14:paraId="53D20C3E" w14:textId="77777777" w:rsidR="003977E5" w:rsidRDefault="003977E5" w:rsidP="00412F95">
      <w:pPr>
        <w:spacing w:after="0" w:line="240" w:lineRule="auto"/>
        <w:jc w:val="center"/>
        <w:rPr>
          <w:b/>
          <w:bCs/>
          <w:sz w:val="18"/>
          <w:szCs w:val="18"/>
          <w:lang w:val="en-US"/>
        </w:rPr>
      </w:pPr>
    </w:p>
    <w:p w14:paraId="15D47877" w14:textId="77777777" w:rsidR="003977E5" w:rsidRDefault="003977E5" w:rsidP="00412F95">
      <w:pPr>
        <w:spacing w:after="0" w:line="240" w:lineRule="auto"/>
        <w:jc w:val="center"/>
        <w:rPr>
          <w:b/>
          <w:bCs/>
          <w:sz w:val="18"/>
          <w:szCs w:val="18"/>
          <w:lang w:val="en-US"/>
        </w:rPr>
      </w:pPr>
    </w:p>
    <w:p w14:paraId="057AB5B3" w14:textId="77777777" w:rsidR="003977E5" w:rsidRDefault="003977E5" w:rsidP="00412F95">
      <w:pPr>
        <w:spacing w:after="0" w:line="240" w:lineRule="auto"/>
        <w:jc w:val="center"/>
        <w:rPr>
          <w:b/>
          <w:bCs/>
          <w:sz w:val="18"/>
          <w:szCs w:val="18"/>
          <w:lang w:val="en-US"/>
        </w:rPr>
      </w:pPr>
    </w:p>
    <w:p w14:paraId="43A9F072" w14:textId="77777777" w:rsidR="003977E5" w:rsidRDefault="003977E5" w:rsidP="00412F95">
      <w:pPr>
        <w:spacing w:after="0" w:line="240" w:lineRule="auto"/>
        <w:jc w:val="center"/>
        <w:rPr>
          <w:b/>
          <w:bCs/>
          <w:sz w:val="18"/>
          <w:szCs w:val="18"/>
          <w:lang w:val="en-US"/>
        </w:rPr>
      </w:pPr>
    </w:p>
    <w:p w14:paraId="0B1C88A9" w14:textId="77777777" w:rsidR="003977E5" w:rsidRDefault="003977E5" w:rsidP="00412F95">
      <w:pPr>
        <w:spacing w:after="0" w:line="240" w:lineRule="auto"/>
        <w:jc w:val="center"/>
        <w:rPr>
          <w:b/>
          <w:bCs/>
          <w:sz w:val="18"/>
          <w:szCs w:val="18"/>
          <w:lang w:val="en-US"/>
        </w:rPr>
      </w:pPr>
    </w:p>
    <w:p w14:paraId="61FB6CCA" w14:textId="77777777" w:rsidR="003977E5" w:rsidRDefault="003977E5" w:rsidP="00412F95">
      <w:pPr>
        <w:spacing w:after="0" w:line="240" w:lineRule="auto"/>
        <w:jc w:val="center"/>
        <w:rPr>
          <w:b/>
          <w:bCs/>
          <w:sz w:val="18"/>
          <w:szCs w:val="18"/>
          <w:lang w:val="en-US"/>
        </w:rPr>
      </w:pPr>
    </w:p>
    <w:p w14:paraId="0471695F" w14:textId="77777777" w:rsidR="003977E5" w:rsidRDefault="003977E5" w:rsidP="00412F95">
      <w:pPr>
        <w:spacing w:after="0" w:line="240" w:lineRule="auto"/>
        <w:jc w:val="center"/>
        <w:rPr>
          <w:b/>
          <w:bCs/>
          <w:sz w:val="18"/>
          <w:szCs w:val="18"/>
          <w:lang w:val="en-US"/>
        </w:rPr>
      </w:pPr>
    </w:p>
    <w:p w14:paraId="0081F10C" w14:textId="77777777" w:rsidR="003977E5" w:rsidRDefault="003977E5" w:rsidP="00412F95">
      <w:pPr>
        <w:spacing w:after="0" w:line="240" w:lineRule="auto"/>
        <w:jc w:val="center"/>
        <w:rPr>
          <w:b/>
          <w:bCs/>
          <w:sz w:val="18"/>
          <w:szCs w:val="18"/>
          <w:lang w:val="en-US"/>
        </w:rPr>
      </w:pPr>
    </w:p>
    <w:p w14:paraId="3750012C" w14:textId="77777777" w:rsidR="003977E5" w:rsidRDefault="003977E5" w:rsidP="00412F95">
      <w:pPr>
        <w:spacing w:after="0" w:line="240" w:lineRule="auto"/>
        <w:jc w:val="center"/>
        <w:rPr>
          <w:b/>
          <w:bCs/>
          <w:sz w:val="18"/>
          <w:szCs w:val="18"/>
          <w:lang w:val="en-US"/>
        </w:rPr>
      </w:pPr>
    </w:p>
    <w:p w14:paraId="0DAF22F9" w14:textId="77777777" w:rsidR="003977E5" w:rsidRDefault="003977E5" w:rsidP="00412F95">
      <w:pPr>
        <w:spacing w:after="0" w:line="240" w:lineRule="auto"/>
        <w:jc w:val="center"/>
        <w:rPr>
          <w:b/>
          <w:bCs/>
          <w:sz w:val="18"/>
          <w:szCs w:val="18"/>
          <w:lang w:val="en-US"/>
        </w:rPr>
      </w:pPr>
    </w:p>
    <w:p w14:paraId="57759440" w14:textId="1349B4F0" w:rsidR="00412F95" w:rsidRPr="00687342" w:rsidRDefault="00412F95" w:rsidP="00412F95">
      <w:pPr>
        <w:spacing w:after="0" w:line="240" w:lineRule="auto"/>
        <w:jc w:val="center"/>
        <w:rPr>
          <w:b/>
          <w:bCs/>
          <w:sz w:val="18"/>
          <w:szCs w:val="18"/>
          <w:lang w:val="en-US"/>
        </w:rPr>
      </w:pPr>
      <w:r w:rsidRPr="00687342">
        <w:rPr>
          <w:b/>
          <w:bCs/>
          <w:sz w:val="18"/>
          <w:szCs w:val="18"/>
          <w:lang w:val="en-US"/>
        </w:rPr>
        <w:lastRenderedPageBreak/>
        <w:t>Lampiran II</w:t>
      </w:r>
    </w:p>
    <w:p w14:paraId="335684AC" w14:textId="576541B0" w:rsidR="00412F95" w:rsidRPr="00687342" w:rsidRDefault="00412F95" w:rsidP="00412F95">
      <w:pPr>
        <w:spacing w:after="0" w:line="240" w:lineRule="auto"/>
        <w:jc w:val="center"/>
        <w:rPr>
          <w:b/>
          <w:bCs/>
          <w:sz w:val="18"/>
          <w:szCs w:val="18"/>
          <w:lang w:val="en-US"/>
        </w:rPr>
      </w:pPr>
      <w:r w:rsidRPr="00687342">
        <w:rPr>
          <w:b/>
          <w:bCs/>
          <w:sz w:val="18"/>
          <w:szCs w:val="18"/>
          <w:lang w:val="en-US"/>
        </w:rPr>
        <w:t>Ketentuan Umum</w:t>
      </w:r>
    </w:p>
    <w:p w14:paraId="6295EF47" w14:textId="0F3637D8" w:rsidR="00794952" w:rsidRPr="00687342" w:rsidRDefault="002F06B8" w:rsidP="00412F95">
      <w:pPr>
        <w:spacing w:after="0" w:line="240" w:lineRule="auto"/>
        <w:jc w:val="center"/>
        <w:rPr>
          <w:b/>
          <w:bCs/>
          <w:i/>
          <w:iCs/>
          <w:sz w:val="18"/>
          <w:szCs w:val="18"/>
          <w:lang w:val="en-US"/>
        </w:rPr>
      </w:pPr>
      <w:r w:rsidRPr="00687342">
        <w:rPr>
          <w:b/>
          <w:bCs/>
          <w:i/>
          <w:iCs/>
          <w:sz w:val="18"/>
          <w:szCs w:val="18"/>
          <w:lang w:val="en-US"/>
        </w:rPr>
        <w:t>Appendix II</w:t>
      </w:r>
    </w:p>
    <w:p w14:paraId="2E091902" w14:textId="216F2A36" w:rsidR="004B574D" w:rsidRPr="00687342" w:rsidRDefault="004B574D" w:rsidP="00412F95">
      <w:pPr>
        <w:spacing w:after="0" w:line="240" w:lineRule="auto"/>
        <w:jc w:val="center"/>
        <w:rPr>
          <w:b/>
          <w:bCs/>
          <w:i/>
          <w:iCs/>
          <w:sz w:val="18"/>
          <w:szCs w:val="18"/>
          <w:lang w:val="en-US"/>
        </w:rPr>
      </w:pPr>
      <w:r w:rsidRPr="00687342">
        <w:rPr>
          <w:b/>
          <w:bCs/>
          <w:i/>
          <w:iCs/>
          <w:sz w:val="18"/>
          <w:szCs w:val="18"/>
          <w:lang w:val="en-US"/>
        </w:rPr>
        <w:t>General Provisions</w:t>
      </w:r>
    </w:p>
    <w:p w14:paraId="2EAA9427" w14:textId="77777777" w:rsidR="002F06B8" w:rsidRPr="00687342" w:rsidRDefault="002F06B8" w:rsidP="00412F95">
      <w:pPr>
        <w:spacing w:after="0" w:line="240" w:lineRule="auto"/>
        <w:jc w:val="center"/>
        <w:rPr>
          <w:b/>
          <w:bCs/>
          <w:i/>
          <w:iCs/>
          <w:sz w:val="18"/>
          <w:szCs w:val="18"/>
          <w:lang w:val="en-US"/>
        </w:rPr>
      </w:pPr>
    </w:p>
    <w:tbl>
      <w:tblPr>
        <w:tblStyle w:val="TableGrid"/>
        <w:tblW w:w="0" w:type="auto"/>
        <w:tblLook w:val="04A0" w:firstRow="1" w:lastRow="0" w:firstColumn="1" w:lastColumn="0" w:noHBand="0" w:noVBand="1"/>
      </w:tblPr>
      <w:tblGrid>
        <w:gridCol w:w="4508"/>
        <w:gridCol w:w="4508"/>
      </w:tblGrid>
      <w:tr w:rsidR="00412F95" w:rsidRPr="00687342" w14:paraId="5252E5F3" w14:textId="77777777" w:rsidTr="00412F95">
        <w:tc>
          <w:tcPr>
            <w:tcW w:w="4508" w:type="dxa"/>
          </w:tcPr>
          <w:p w14:paraId="14972715" w14:textId="15F9120D" w:rsidR="00412F95" w:rsidRPr="00687342" w:rsidRDefault="002F06B8" w:rsidP="00BF26CC">
            <w:pPr>
              <w:pStyle w:val="ListParagraph"/>
              <w:numPr>
                <w:ilvl w:val="0"/>
                <w:numId w:val="3"/>
              </w:numPr>
              <w:jc w:val="both"/>
              <w:rPr>
                <w:b/>
                <w:bCs/>
                <w:sz w:val="18"/>
                <w:szCs w:val="18"/>
                <w:lang w:val="en-US"/>
              </w:rPr>
            </w:pPr>
            <w:r w:rsidRPr="00687342">
              <w:rPr>
                <w:b/>
                <w:bCs/>
                <w:sz w:val="18"/>
                <w:szCs w:val="18"/>
                <w:lang w:val="en-US"/>
              </w:rPr>
              <w:t>Definisi</w:t>
            </w:r>
            <w:r w:rsidR="004B574D" w:rsidRPr="00687342">
              <w:rPr>
                <w:b/>
                <w:bCs/>
                <w:sz w:val="18"/>
                <w:szCs w:val="18"/>
                <w:lang w:val="en-US"/>
              </w:rPr>
              <w:t>.</w:t>
            </w:r>
          </w:p>
          <w:p w14:paraId="01FADEEF" w14:textId="2BA94BA6" w:rsidR="00412F95" w:rsidRPr="00687342" w:rsidRDefault="00412F95" w:rsidP="00BF26CC">
            <w:pPr>
              <w:pStyle w:val="ListParagraph"/>
              <w:numPr>
                <w:ilvl w:val="0"/>
                <w:numId w:val="4"/>
              </w:numPr>
              <w:jc w:val="both"/>
              <w:rPr>
                <w:bCs/>
                <w:sz w:val="18"/>
                <w:szCs w:val="18"/>
                <w:lang w:val="en-US"/>
              </w:rPr>
            </w:pPr>
            <w:r w:rsidRPr="00687342">
              <w:rPr>
                <w:bCs/>
                <w:sz w:val="18"/>
                <w:szCs w:val="18"/>
              </w:rPr>
              <w:t>“</w:t>
            </w:r>
            <w:r w:rsidRPr="00687342">
              <w:rPr>
                <w:b/>
                <w:sz w:val="18"/>
                <w:szCs w:val="18"/>
              </w:rPr>
              <w:t>Alamat Korespondensi</w:t>
            </w:r>
            <w:r w:rsidRPr="00687342">
              <w:rPr>
                <w:bCs/>
                <w:sz w:val="18"/>
                <w:szCs w:val="18"/>
              </w:rPr>
              <w:t>” adalah alamat</w:t>
            </w:r>
            <w:r w:rsidR="00962CF9" w:rsidRPr="00687342">
              <w:rPr>
                <w:bCs/>
                <w:sz w:val="18"/>
                <w:szCs w:val="18"/>
                <w:lang w:val="en-US"/>
              </w:rPr>
              <w:t xml:space="preserve"> korespondensi</w:t>
            </w:r>
            <w:r w:rsidRPr="00687342">
              <w:rPr>
                <w:bCs/>
                <w:sz w:val="18"/>
                <w:szCs w:val="18"/>
              </w:rPr>
              <w:t xml:space="preserve"> dari Para Pihak (khusus yang dari Pihak Pertama bergantung pada Rumah Sakit di mana </w:t>
            </w:r>
            <w:r w:rsidR="00396FB2" w:rsidRPr="00687342">
              <w:rPr>
                <w:bCs/>
                <w:sz w:val="18"/>
                <w:szCs w:val="18"/>
                <w:lang w:val="en-US"/>
              </w:rPr>
              <w:t>Klien</w:t>
            </w:r>
            <w:r w:rsidRPr="00687342">
              <w:rPr>
                <w:bCs/>
                <w:sz w:val="18"/>
                <w:szCs w:val="18"/>
              </w:rPr>
              <w:t xml:space="preserve"> menerima Pelayanan </w:t>
            </w:r>
            <w:r w:rsidR="00396FB2" w:rsidRPr="00687342">
              <w:rPr>
                <w:bCs/>
                <w:sz w:val="18"/>
                <w:szCs w:val="18"/>
                <w:lang w:val="en-US"/>
              </w:rPr>
              <w:t>Vaksinasi</w:t>
            </w:r>
            <w:r w:rsidRPr="00687342">
              <w:rPr>
                <w:bCs/>
                <w:sz w:val="18"/>
                <w:szCs w:val="18"/>
              </w:rPr>
              <w:t>) sebagaimana dimaksud dalam Lampiran I Perjanjian ini.</w:t>
            </w:r>
          </w:p>
          <w:p w14:paraId="18C7F088" w14:textId="77777777" w:rsidR="001644EB" w:rsidRPr="00687342" w:rsidRDefault="001644EB" w:rsidP="001644EB">
            <w:pPr>
              <w:pStyle w:val="ListParagraph"/>
              <w:ind w:left="360"/>
              <w:jc w:val="both"/>
              <w:rPr>
                <w:bCs/>
                <w:sz w:val="18"/>
                <w:szCs w:val="18"/>
                <w:lang w:val="en-US"/>
              </w:rPr>
            </w:pPr>
          </w:p>
          <w:p w14:paraId="1DA265D3" w14:textId="2A8AC1AF" w:rsidR="00412F95" w:rsidRPr="00687342" w:rsidRDefault="00412F95" w:rsidP="00BF26CC">
            <w:pPr>
              <w:pStyle w:val="ListParagraph"/>
              <w:numPr>
                <w:ilvl w:val="0"/>
                <w:numId w:val="4"/>
              </w:numPr>
              <w:jc w:val="both"/>
              <w:rPr>
                <w:bCs/>
                <w:sz w:val="18"/>
                <w:szCs w:val="18"/>
                <w:lang w:val="en-US"/>
              </w:rPr>
            </w:pPr>
            <w:r w:rsidRPr="00687342">
              <w:rPr>
                <w:bCs/>
                <w:sz w:val="18"/>
                <w:szCs w:val="18"/>
              </w:rPr>
              <w:t>“</w:t>
            </w:r>
            <w:r w:rsidRPr="00687342">
              <w:rPr>
                <w:b/>
                <w:sz w:val="18"/>
                <w:szCs w:val="18"/>
              </w:rPr>
              <w:t>Batas Pemberitahuan</w:t>
            </w:r>
            <w:r w:rsidRPr="00687342">
              <w:rPr>
                <w:bCs/>
                <w:sz w:val="18"/>
                <w:szCs w:val="18"/>
              </w:rPr>
              <w:t>” adalah batas waktu 1 x 24 (satu kali dua puluh empat) jam terhitung sejak Karyawan mendaftarkan diri di Rumah Sakit</w:t>
            </w:r>
            <w:r w:rsidR="00C45792" w:rsidRPr="00687342">
              <w:rPr>
                <w:bCs/>
                <w:sz w:val="18"/>
                <w:szCs w:val="18"/>
                <w:lang w:val="en-US"/>
              </w:rPr>
              <w:t xml:space="preserve"> bagi Pihak Pertama memberitahuan pendaftaran Karyawan di Rumah Sakit kepada Pihak Kedua.</w:t>
            </w:r>
          </w:p>
          <w:p w14:paraId="3995575E" w14:textId="32948E5E" w:rsidR="00412F95" w:rsidRPr="00687342" w:rsidRDefault="00412F95" w:rsidP="00BF26CC">
            <w:pPr>
              <w:pStyle w:val="ListParagraph"/>
              <w:numPr>
                <w:ilvl w:val="0"/>
                <w:numId w:val="4"/>
              </w:numPr>
              <w:jc w:val="both"/>
              <w:rPr>
                <w:bCs/>
                <w:sz w:val="18"/>
                <w:szCs w:val="18"/>
                <w:lang w:val="en-US"/>
              </w:rPr>
            </w:pPr>
            <w:r w:rsidRPr="00687342">
              <w:rPr>
                <w:bCs/>
                <w:sz w:val="18"/>
                <w:szCs w:val="18"/>
              </w:rPr>
              <w:t>“</w:t>
            </w:r>
            <w:r w:rsidRPr="00687342">
              <w:rPr>
                <w:b/>
                <w:sz w:val="18"/>
                <w:szCs w:val="18"/>
              </w:rPr>
              <w:t>Denda</w:t>
            </w:r>
            <w:r w:rsidRPr="00687342">
              <w:rPr>
                <w:bCs/>
                <w:sz w:val="18"/>
                <w:szCs w:val="18"/>
              </w:rPr>
              <w:t>” adalah denda 1</w:t>
            </w:r>
            <w:r w:rsidRPr="00687342">
              <w:rPr>
                <w:bCs/>
                <w:sz w:val="18"/>
                <w:szCs w:val="18"/>
                <w:vertAlign w:val="superscript"/>
              </w:rPr>
              <w:t>o</w:t>
            </w:r>
            <w:r w:rsidRPr="00687342">
              <w:rPr>
                <w:bCs/>
                <w:sz w:val="18"/>
                <w:szCs w:val="18"/>
              </w:rPr>
              <w:t>/</w:t>
            </w:r>
            <w:r w:rsidRPr="00687342">
              <w:rPr>
                <w:bCs/>
                <w:sz w:val="18"/>
                <w:szCs w:val="18"/>
                <w:vertAlign w:val="subscript"/>
              </w:rPr>
              <w:t>oo</w:t>
            </w:r>
            <w:r w:rsidRPr="00687342">
              <w:rPr>
                <w:bCs/>
                <w:sz w:val="18"/>
                <w:szCs w:val="18"/>
              </w:rPr>
              <w:t xml:space="preserve"> (satu permil) dari </w:t>
            </w:r>
            <w:r w:rsidRPr="00687342">
              <w:rPr>
                <w:bCs/>
                <w:sz w:val="18"/>
                <w:szCs w:val="18"/>
                <w:lang w:val="sv-SE"/>
              </w:rPr>
              <w:t xml:space="preserve">total tagihan </w:t>
            </w:r>
            <w:r w:rsidR="00396FB2" w:rsidRPr="00687342">
              <w:rPr>
                <w:bCs/>
                <w:sz w:val="18"/>
                <w:szCs w:val="18"/>
                <w:lang w:val="sv-SE"/>
              </w:rPr>
              <w:t>Layanan Vaksinasi</w:t>
            </w:r>
            <w:r w:rsidRPr="00687342">
              <w:rPr>
                <w:bCs/>
                <w:sz w:val="18"/>
                <w:szCs w:val="18"/>
                <w:lang w:val="sv-SE"/>
              </w:rPr>
              <w:t xml:space="preserve"> yang diajukan oleh Pihak Pertama kepada Pihak Kedua.</w:t>
            </w:r>
          </w:p>
          <w:p w14:paraId="28A17C62" w14:textId="48EF2135" w:rsidR="00360C24" w:rsidRPr="00360C24" w:rsidRDefault="00522C1C" w:rsidP="00360C24">
            <w:pPr>
              <w:pStyle w:val="ListParagraph"/>
              <w:numPr>
                <w:ilvl w:val="0"/>
                <w:numId w:val="4"/>
              </w:numPr>
              <w:jc w:val="both"/>
              <w:rPr>
                <w:rStyle w:val="CommentReference"/>
                <w:bCs/>
                <w:sz w:val="18"/>
                <w:szCs w:val="18"/>
                <w:lang w:val="en-US"/>
              </w:rPr>
            </w:pPr>
            <w:r w:rsidRPr="00687342">
              <w:rPr>
                <w:bCs/>
                <w:sz w:val="18"/>
                <w:szCs w:val="18"/>
              </w:rPr>
              <w:t>“</w:t>
            </w:r>
            <w:r w:rsidRPr="00687342">
              <w:rPr>
                <w:b/>
                <w:sz w:val="18"/>
                <w:szCs w:val="18"/>
              </w:rPr>
              <w:t>Denda Maksimum</w:t>
            </w:r>
            <w:r w:rsidRPr="00687342">
              <w:rPr>
                <w:bCs/>
                <w:sz w:val="18"/>
                <w:szCs w:val="18"/>
              </w:rPr>
              <w:t xml:space="preserve">” adalah Denda yang berjumlah hingga </w:t>
            </w:r>
            <w:del w:id="0" w:author="Antonio Martin Suhendra" w:date="2021-05-04T13:02:00Z">
              <w:r w:rsidR="00932C91" w:rsidRPr="00687342" w:rsidDel="001A01A0">
                <w:rPr>
                  <w:bCs/>
                  <w:sz w:val="18"/>
                  <w:szCs w:val="18"/>
                  <w:lang w:val="en-US"/>
                </w:rPr>
                <w:delText>[***]</w:delText>
              </w:r>
              <w:r w:rsidRPr="00687342" w:rsidDel="001A01A0">
                <w:rPr>
                  <w:bCs/>
                  <w:sz w:val="18"/>
                  <w:szCs w:val="18"/>
                </w:rPr>
                <w:delText xml:space="preserve"> </w:delText>
              </w:r>
            </w:del>
            <w:ins w:id="1" w:author="Antonio Martin Suhendra" w:date="2021-05-04T13:02:00Z">
              <w:r w:rsidR="001A01A0">
                <w:rPr>
                  <w:bCs/>
                  <w:sz w:val="18"/>
                  <w:szCs w:val="18"/>
                  <w:lang w:val="en-US"/>
                </w:rPr>
                <w:t>5%</w:t>
              </w:r>
              <w:r w:rsidR="001A01A0" w:rsidRPr="00687342">
                <w:rPr>
                  <w:bCs/>
                  <w:sz w:val="18"/>
                  <w:szCs w:val="18"/>
                </w:rPr>
                <w:t xml:space="preserve"> </w:t>
              </w:r>
            </w:ins>
            <w:r w:rsidRPr="00687342">
              <w:rPr>
                <w:bCs/>
                <w:sz w:val="18"/>
                <w:szCs w:val="18"/>
              </w:rPr>
              <w:t>(</w:t>
            </w:r>
            <w:del w:id="2" w:author="Antonio Martin Suhendra" w:date="2021-05-04T13:02:00Z">
              <w:r w:rsidR="00932C91" w:rsidRPr="00687342" w:rsidDel="001A01A0">
                <w:rPr>
                  <w:bCs/>
                  <w:sz w:val="18"/>
                  <w:szCs w:val="18"/>
                  <w:lang w:val="en-US"/>
                </w:rPr>
                <w:delText>***</w:delText>
              </w:r>
            </w:del>
            <w:ins w:id="3" w:author="Antonio Martin Suhendra" w:date="2021-05-04T13:02:00Z">
              <w:r w:rsidR="001A01A0">
                <w:rPr>
                  <w:bCs/>
                  <w:sz w:val="18"/>
                  <w:szCs w:val="18"/>
                  <w:lang w:val="en-US"/>
                </w:rPr>
                <w:t>lima</w:t>
              </w:r>
            </w:ins>
            <w:r w:rsidRPr="00687342">
              <w:rPr>
                <w:bCs/>
                <w:sz w:val="18"/>
                <w:szCs w:val="18"/>
              </w:rPr>
              <w:t xml:space="preserve"> persen) dari </w:t>
            </w:r>
            <w:r w:rsidRPr="00687342">
              <w:rPr>
                <w:bCs/>
                <w:sz w:val="18"/>
                <w:szCs w:val="18"/>
                <w:lang w:val="sv-SE"/>
              </w:rPr>
              <w:t xml:space="preserve">total tagihan </w:t>
            </w:r>
            <w:r w:rsidR="00B64505" w:rsidRPr="00687342">
              <w:rPr>
                <w:bCs/>
                <w:sz w:val="18"/>
                <w:szCs w:val="18"/>
                <w:lang w:val="sv-SE"/>
              </w:rPr>
              <w:t>Layanan Vaksinasi</w:t>
            </w:r>
            <w:r w:rsidRPr="00687342">
              <w:rPr>
                <w:bCs/>
                <w:sz w:val="18"/>
                <w:szCs w:val="18"/>
                <w:lang w:val="sv-SE"/>
              </w:rPr>
              <w:t xml:space="preserve"> yang diajukan oleh Pihak Pertama kepada Pihak Kedua.</w:t>
            </w:r>
          </w:p>
          <w:p w14:paraId="5D7FC2BA" w14:textId="103E69F7" w:rsidR="00981A49" w:rsidRPr="00687342" w:rsidRDefault="00981A49" w:rsidP="00BF26CC">
            <w:pPr>
              <w:pStyle w:val="ListParagraph"/>
              <w:numPr>
                <w:ilvl w:val="0"/>
                <w:numId w:val="4"/>
              </w:numPr>
              <w:jc w:val="both"/>
              <w:rPr>
                <w:bCs/>
                <w:sz w:val="18"/>
                <w:szCs w:val="18"/>
                <w:lang w:val="en-US"/>
              </w:rPr>
            </w:pPr>
            <w:r w:rsidRPr="00687342">
              <w:rPr>
                <w:bCs/>
                <w:sz w:val="18"/>
                <w:szCs w:val="18"/>
                <w:lang w:val="en-US"/>
              </w:rPr>
              <w:t>“</w:t>
            </w:r>
            <w:r w:rsidRPr="00687342">
              <w:rPr>
                <w:b/>
                <w:sz w:val="18"/>
                <w:szCs w:val="18"/>
                <w:lang w:val="en-US"/>
              </w:rPr>
              <w:t>Informasi Rahasia</w:t>
            </w:r>
            <w:r w:rsidRPr="00687342">
              <w:rPr>
                <w:bCs/>
                <w:sz w:val="18"/>
                <w:szCs w:val="18"/>
                <w:lang w:val="en-US"/>
              </w:rPr>
              <w:t xml:space="preserve">” adalah setiap dan </w:t>
            </w:r>
            <w:r w:rsidRPr="00687342">
              <w:rPr>
                <w:bCs/>
                <w:sz w:val="18"/>
                <w:szCs w:val="18"/>
              </w:rPr>
              <w:t>se</w:t>
            </w:r>
            <w:r w:rsidRPr="00687342">
              <w:rPr>
                <w:bCs/>
                <w:sz w:val="18"/>
                <w:szCs w:val="18"/>
                <w:lang w:val="en-US"/>
              </w:rPr>
              <w:t>l</w:t>
            </w:r>
            <w:r w:rsidRPr="00687342">
              <w:rPr>
                <w:bCs/>
                <w:sz w:val="18"/>
                <w:szCs w:val="18"/>
              </w:rPr>
              <w:t>u</w:t>
            </w:r>
            <w:r w:rsidRPr="00687342">
              <w:rPr>
                <w:bCs/>
                <w:sz w:val="18"/>
                <w:szCs w:val="18"/>
                <w:lang w:val="en-US"/>
              </w:rPr>
              <w:t>ruh</w:t>
            </w:r>
            <w:r w:rsidRPr="00687342">
              <w:rPr>
                <w:bCs/>
                <w:sz w:val="18"/>
                <w:szCs w:val="18"/>
              </w:rPr>
              <w:t xml:space="preserve"> </w:t>
            </w:r>
            <w:r w:rsidRPr="00687342">
              <w:rPr>
                <w:bCs/>
                <w:sz w:val="18"/>
                <w:szCs w:val="18"/>
                <w:lang w:val="en-US"/>
              </w:rPr>
              <w:t xml:space="preserve">data dan </w:t>
            </w:r>
            <w:r w:rsidRPr="00687342">
              <w:rPr>
                <w:bCs/>
                <w:sz w:val="18"/>
                <w:szCs w:val="18"/>
              </w:rPr>
              <w:t>informasi</w:t>
            </w:r>
            <w:r w:rsidRPr="00687342">
              <w:rPr>
                <w:bCs/>
                <w:sz w:val="18"/>
                <w:szCs w:val="18"/>
                <w:lang w:val="en-US"/>
              </w:rPr>
              <w:t xml:space="preserve"> yang meliputi tapi tidak terbatas pada:</w:t>
            </w:r>
            <w:r w:rsidR="00794952" w:rsidRPr="00687342">
              <w:rPr>
                <w:bCs/>
                <w:sz w:val="18"/>
                <w:szCs w:val="18"/>
                <w:lang w:val="en-US"/>
              </w:rPr>
              <w:t xml:space="preserve"> (i) </w:t>
            </w:r>
            <w:r w:rsidRPr="00687342">
              <w:rPr>
                <w:sz w:val="18"/>
                <w:szCs w:val="18"/>
                <w:lang w:val="fr-FR"/>
              </w:rPr>
              <w:t>Syarat</w:t>
            </w:r>
            <w:r w:rsidRPr="00687342">
              <w:rPr>
                <w:bCs/>
                <w:sz w:val="18"/>
                <w:szCs w:val="18"/>
              </w:rPr>
              <w:t xml:space="preserve"> dan </w:t>
            </w:r>
            <w:r w:rsidRPr="00687342">
              <w:rPr>
                <w:bCs/>
                <w:sz w:val="18"/>
                <w:szCs w:val="18"/>
                <w:lang w:val="en-US"/>
              </w:rPr>
              <w:t>ketentuan</w:t>
            </w:r>
            <w:r w:rsidR="00794952" w:rsidRPr="00687342">
              <w:rPr>
                <w:bCs/>
                <w:sz w:val="18"/>
                <w:szCs w:val="18"/>
                <w:lang w:val="en-US"/>
              </w:rPr>
              <w:t xml:space="preserve"> </w:t>
            </w:r>
            <w:r w:rsidRPr="00687342">
              <w:rPr>
                <w:bCs/>
                <w:sz w:val="18"/>
                <w:szCs w:val="18"/>
              </w:rPr>
              <w:t>da</w:t>
            </w:r>
            <w:r w:rsidRPr="00687342">
              <w:rPr>
                <w:bCs/>
                <w:sz w:val="18"/>
                <w:szCs w:val="18"/>
                <w:lang w:val="en-US"/>
              </w:rPr>
              <w:t>ri</w:t>
            </w:r>
            <w:r w:rsidRPr="00687342">
              <w:rPr>
                <w:bCs/>
                <w:sz w:val="18"/>
                <w:szCs w:val="18"/>
              </w:rPr>
              <w:t xml:space="preserve"> Perjanjian ini</w:t>
            </w:r>
            <w:r w:rsidRPr="00687342">
              <w:rPr>
                <w:bCs/>
                <w:sz w:val="18"/>
                <w:szCs w:val="18"/>
                <w:lang w:val="en-US"/>
              </w:rPr>
              <w:t xml:space="preserve"> termasuk tapi tidak terbatas pada data yang terkait dengan Rumah Sakit dan Rekam Medis;</w:t>
            </w:r>
            <w:r w:rsidR="00794952" w:rsidRPr="00687342">
              <w:rPr>
                <w:bCs/>
                <w:sz w:val="18"/>
                <w:szCs w:val="18"/>
                <w:lang w:val="en-US"/>
              </w:rPr>
              <w:t xml:space="preserve"> (ii) </w:t>
            </w:r>
            <w:r w:rsidRPr="00687342">
              <w:rPr>
                <w:sz w:val="18"/>
                <w:szCs w:val="18"/>
                <w:lang w:val="fr-FR"/>
              </w:rPr>
              <w:t xml:space="preserve">Informasi yang bersifat </w:t>
            </w:r>
            <w:r w:rsidR="00794952" w:rsidRPr="00687342">
              <w:rPr>
                <w:sz w:val="18"/>
                <w:szCs w:val="18"/>
                <w:lang w:val="fr-FR"/>
              </w:rPr>
              <w:t xml:space="preserve">rahasia </w:t>
            </w:r>
            <w:r w:rsidRPr="00687342">
              <w:rPr>
                <w:sz w:val="18"/>
                <w:szCs w:val="18"/>
                <w:lang w:val="fr-FR"/>
              </w:rPr>
              <w:t>dari masing-masing Pihak dan/atau pihak afiliasinya berdasarkan peraturan yang berlaku berkenaan dengan lingkup operasional, non-operasional, bisnis dan keuangan dari Rumah Sakit atau masing-masing Pihak dan/atau pihak afiliasinya dalam arti seluasnya;</w:t>
            </w:r>
            <w:r w:rsidR="00794952" w:rsidRPr="00687342">
              <w:rPr>
                <w:sz w:val="18"/>
                <w:szCs w:val="18"/>
                <w:lang w:val="fr-FR"/>
              </w:rPr>
              <w:t xml:space="preserve"> dan (iii) </w:t>
            </w:r>
            <w:r w:rsidRPr="00687342">
              <w:rPr>
                <w:sz w:val="18"/>
                <w:szCs w:val="18"/>
                <w:lang w:val="fr-FR"/>
              </w:rPr>
              <w:t>Informasi yang tidak lazim untuk diketahui oleh publik yang dapat mengakibatkan kerugian moral maupun material bagi Pihak tersebut dan/atau pihak afiliasinya.</w:t>
            </w:r>
          </w:p>
          <w:p w14:paraId="2E0A34F3" w14:textId="0A052D1C" w:rsidR="00981A49" w:rsidRPr="00687342" w:rsidRDefault="00981A49" w:rsidP="00BF26CC">
            <w:pPr>
              <w:pStyle w:val="ListParagraph"/>
              <w:numPr>
                <w:ilvl w:val="0"/>
                <w:numId w:val="4"/>
              </w:numPr>
              <w:jc w:val="both"/>
              <w:rPr>
                <w:bCs/>
                <w:sz w:val="18"/>
                <w:szCs w:val="18"/>
                <w:lang w:val="en-US"/>
              </w:rPr>
            </w:pPr>
            <w:r w:rsidRPr="00687342">
              <w:rPr>
                <w:bCs/>
                <w:sz w:val="18"/>
                <w:szCs w:val="18"/>
                <w:lang w:val="fr-FR"/>
              </w:rPr>
              <w:t>“</w:t>
            </w:r>
            <w:r w:rsidRPr="00687342">
              <w:rPr>
                <w:b/>
                <w:sz w:val="18"/>
                <w:szCs w:val="18"/>
                <w:lang w:val="fr-FR"/>
              </w:rPr>
              <w:t>Kartu Karyawan</w:t>
            </w:r>
            <w:r w:rsidRPr="00687342">
              <w:rPr>
                <w:bCs/>
                <w:sz w:val="18"/>
                <w:szCs w:val="18"/>
                <w:lang w:val="fr-FR"/>
              </w:rPr>
              <w:t xml:space="preserve">” adalah kartu tanda kepegawaian yang diterbitkan oleh </w:t>
            </w:r>
            <w:r w:rsidRPr="00687342">
              <w:rPr>
                <w:bCs/>
                <w:sz w:val="18"/>
                <w:szCs w:val="18"/>
              </w:rPr>
              <w:t>P</w:t>
            </w:r>
            <w:r w:rsidRPr="00687342">
              <w:rPr>
                <w:bCs/>
                <w:sz w:val="18"/>
                <w:szCs w:val="18"/>
                <w:lang w:val="fr-FR"/>
              </w:rPr>
              <w:t>ihak Kedua</w:t>
            </w:r>
            <w:r w:rsidRPr="00687342">
              <w:rPr>
                <w:bCs/>
                <w:sz w:val="18"/>
                <w:szCs w:val="18"/>
              </w:rPr>
              <w:t xml:space="preserve"> </w:t>
            </w:r>
            <w:r w:rsidR="00672600" w:rsidRPr="00687342">
              <w:rPr>
                <w:bCs/>
                <w:sz w:val="18"/>
                <w:szCs w:val="18"/>
                <w:lang w:val="fr-FR"/>
              </w:rPr>
              <w:t xml:space="preserve">dan berlaku </w:t>
            </w:r>
            <w:r w:rsidRPr="00687342">
              <w:rPr>
                <w:bCs/>
                <w:sz w:val="18"/>
                <w:szCs w:val="18"/>
                <w:lang w:val="fr-FR"/>
              </w:rPr>
              <w:t>dengan contoh sebagaimana dimaksud dalam Lampiran V</w:t>
            </w:r>
            <w:r w:rsidR="003977E5">
              <w:rPr>
                <w:bCs/>
                <w:sz w:val="18"/>
                <w:szCs w:val="18"/>
                <w:lang w:val="fr-FR"/>
              </w:rPr>
              <w:t>I</w:t>
            </w:r>
            <w:r w:rsidRPr="00687342">
              <w:rPr>
                <w:bCs/>
                <w:sz w:val="18"/>
                <w:szCs w:val="18"/>
                <w:lang w:val="fr-FR"/>
              </w:rPr>
              <w:t xml:space="preserve"> Perjanjian ini.</w:t>
            </w:r>
          </w:p>
          <w:p w14:paraId="0EB6B57A" w14:textId="0482A996" w:rsidR="00981A49" w:rsidRPr="00687342" w:rsidRDefault="00981A49" w:rsidP="00BF26CC">
            <w:pPr>
              <w:pStyle w:val="ListParagraph"/>
              <w:numPr>
                <w:ilvl w:val="0"/>
                <w:numId w:val="4"/>
              </w:numPr>
              <w:jc w:val="both"/>
              <w:rPr>
                <w:bCs/>
                <w:sz w:val="18"/>
                <w:szCs w:val="18"/>
                <w:lang w:val="en-US"/>
              </w:rPr>
            </w:pPr>
            <w:r w:rsidRPr="00687342">
              <w:rPr>
                <w:bCs/>
                <w:sz w:val="18"/>
                <w:szCs w:val="18"/>
                <w:lang w:val="fr-FR"/>
              </w:rPr>
              <w:t>“</w:t>
            </w:r>
            <w:r w:rsidR="00D35883" w:rsidRPr="00687342">
              <w:rPr>
                <w:b/>
                <w:sz w:val="18"/>
                <w:szCs w:val="18"/>
                <w:lang w:val="fr-FR"/>
              </w:rPr>
              <w:t>Klie</w:t>
            </w:r>
            <w:r w:rsidRPr="00687342">
              <w:rPr>
                <w:b/>
                <w:sz w:val="18"/>
                <w:szCs w:val="18"/>
                <w:lang w:val="fr-FR"/>
              </w:rPr>
              <w:t>n</w:t>
            </w:r>
            <w:r w:rsidRPr="00687342">
              <w:rPr>
                <w:bCs/>
                <w:sz w:val="18"/>
                <w:szCs w:val="18"/>
                <w:lang w:val="fr-FR"/>
              </w:rPr>
              <w:t>” adalah setiap karyawan Pihak Kedua [termasuk/tidak termasuk] keluarganya.</w:t>
            </w:r>
          </w:p>
          <w:p w14:paraId="5F4FEC75" w14:textId="5A8B08C1" w:rsidR="00981A49" w:rsidRPr="00687342" w:rsidRDefault="00981A49" w:rsidP="00BF26CC">
            <w:pPr>
              <w:pStyle w:val="ListParagraph"/>
              <w:numPr>
                <w:ilvl w:val="0"/>
                <w:numId w:val="4"/>
              </w:numPr>
              <w:jc w:val="both"/>
              <w:rPr>
                <w:bCs/>
                <w:sz w:val="18"/>
                <w:szCs w:val="18"/>
                <w:lang w:val="en-US"/>
              </w:rPr>
            </w:pPr>
            <w:r w:rsidRPr="00687342">
              <w:rPr>
                <w:bCs/>
                <w:sz w:val="18"/>
                <w:szCs w:val="18"/>
                <w:lang w:val="fr-FR"/>
              </w:rPr>
              <w:t>“</w:t>
            </w:r>
            <w:r w:rsidRPr="00687342">
              <w:rPr>
                <w:b/>
                <w:sz w:val="18"/>
                <w:szCs w:val="18"/>
              </w:rPr>
              <w:t>Keadaan Memaksa</w:t>
            </w:r>
            <w:r w:rsidRPr="00687342">
              <w:rPr>
                <w:bCs/>
                <w:sz w:val="18"/>
                <w:szCs w:val="18"/>
                <w:lang w:val="fr-FR"/>
              </w:rPr>
              <w:t>”</w:t>
            </w:r>
            <w:r w:rsidRPr="00687342">
              <w:rPr>
                <w:bCs/>
                <w:sz w:val="18"/>
                <w:szCs w:val="18"/>
              </w:rPr>
              <w:t xml:space="preserve"> adalah </w:t>
            </w:r>
            <w:r w:rsidRPr="00687342">
              <w:rPr>
                <w:bCs/>
                <w:sz w:val="18"/>
                <w:szCs w:val="18"/>
                <w:lang w:val="fr-FR"/>
              </w:rPr>
              <w:t xml:space="preserve">suatu kejadian atau peristiwa yang terjadi di luar kekuasaan Para Pihak termasuk tapi tidak terbatas pada pemogokan kerja, kerusuhan sipil, </w:t>
            </w:r>
            <w:r w:rsidRPr="00687342">
              <w:rPr>
                <w:bCs/>
                <w:sz w:val="18"/>
                <w:szCs w:val="18"/>
              </w:rPr>
              <w:t>perang, pemberontakan atau tindakan militer, kebakaran, banjir, gempa bumi, bencana alam</w:t>
            </w:r>
            <w:r w:rsidRPr="00687342">
              <w:rPr>
                <w:bCs/>
                <w:sz w:val="18"/>
                <w:szCs w:val="18"/>
                <w:lang w:val="fr-FR"/>
              </w:rPr>
              <w:t xml:space="preserve">, kegagalan sistem kerja salah satu Pihak </w:t>
            </w:r>
            <w:r w:rsidRPr="00687342">
              <w:rPr>
                <w:bCs/>
                <w:sz w:val="18"/>
                <w:szCs w:val="18"/>
              </w:rPr>
              <w:t>atau</w:t>
            </w:r>
            <w:r w:rsidRPr="00687342">
              <w:rPr>
                <w:bCs/>
                <w:sz w:val="18"/>
                <w:szCs w:val="18"/>
                <w:lang w:val="fr-FR"/>
              </w:rPr>
              <w:t xml:space="preserve"> kebijakan pemerintah</w:t>
            </w:r>
            <w:r w:rsidRPr="00687342">
              <w:rPr>
                <w:bCs/>
                <w:sz w:val="18"/>
                <w:szCs w:val="18"/>
              </w:rPr>
              <w:t xml:space="preserve"> </w:t>
            </w:r>
            <w:r w:rsidRPr="00687342">
              <w:rPr>
                <w:bCs/>
                <w:sz w:val="18"/>
                <w:szCs w:val="18"/>
                <w:lang w:val="fr-FR"/>
              </w:rPr>
              <w:t>yang dapat mempengaruhi Para Pihak dalam melaksanakan kewajiban-kewajiban mereka berdasarkan Perjanjian ini</w:t>
            </w:r>
            <w:r w:rsidRPr="00687342">
              <w:rPr>
                <w:bCs/>
                <w:sz w:val="18"/>
                <w:szCs w:val="18"/>
              </w:rPr>
              <w:t>.</w:t>
            </w:r>
          </w:p>
          <w:p w14:paraId="4FCA4E54" w14:textId="64F08E6F" w:rsidR="00981A49" w:rsidRPr="00687342" w:rsidRDefault="00981A49" w:rsidP="00BF26CC">
            <w:pPr>
              <w:pStyle w:val="ListParagraph"/>
              <w:numPr>
                <w:ilvl w:val="0"/>
                <w:numId w:val="4"/>
              </w:numPr>
              <w:jc w:val="both"/>
              <w:rPr>
                <w:bCs/>
                <w:sz w:val="18"/>
                <w:szCs w:val="18"/>
                <w:lang w:val="en-US"/>
              </w:rPr>
            </w:pPr>
            <w:r w:rsidRPr="00687342">
              <w:rPr>
                <w:bCs/>
                <w:sz w:val="18"/>
                <w:szCs w:val="18"/>
                <w:lang w:val="en-US"/>
              </w:rPr>
              <w:t>“</w:t>
            </w:r>
            <w:r w:rsidRPr="00687342">
              <w:rPr>
                <w:b/>
                <w:sz w:val="18"/>
                <w:szCs w:val="18"/>
                <w:lang w:val="en-US"/>
              </w:rPr>
              <w:t>Konfirmasi Validitas</w:t>
            </w:r>
            <w:r w:rsidRPr="00687342">
              <w:rPr>
                <w:bCs/>
                <w:sz w:val="18"/>
                <w:szCs w:val="18"/>
                <w:lang w:val="en-US"/>
              </w:rPr>
              <w:t>” adalah konfirmasi Pihak Kedua atas validitas data identitas diri Karyawan yang tertera pada Kartu Karyawan dan yang tertera pada Tanda Bukti Diri.</w:t>
            </w:r>
          </w:p>
          <w:p w14:paraId="53EE5667" w14:textId="617985BB" w:rsidR="00412F95" w:rsidRPr="00687342" w:rsidRDefault="00BC29BD" w:rsidP="00BF26CC">
            <w:pPr>
              <w:pStyle w:val="ListParagraph"/>
              <w:numPr>
                <w:ilvl w:val="0"/>
                <w:numId w:val="4"/>
              </w:numPr>
              <w:jc w:val="both"/>
              <w:rPr>
                <w:bCs/>
                <w:sz w:val="18"/>
                <w:szCs w:val="18"/>
                <w:lang w:val="fr-FR"/>
              </w:rPr>
            </w:pPr>
            <w:r w:rsidRPr="00687342">
              <w:rPr>
                <w:bCs/>
                <w:sz w:val="18"/>
                <w:szCs w:val="18"/>
              </w:rPr>
              <w:t>“</w:t>
            </w:r>
            <w:r w:rsidR="00D35883" w:rsidRPr="00687342">
              <w:rPr>
                <w:b/>
                <w:sz w:val="18"/>
                <w:szCs w:val="18"/>
                <w:lang w:val="en-US"/>
              </w:rPr>
              <w:t>Layanan Vaksinasi</w:t>
            </w:r>
            <w:r w:rsidRPr="00687342">
              <w:rPr>
                <w:bCs/>
                <w:sz w:val="18"/>
                <w:szCs w:val="18"/>
              </w:rPr>
              <w:t xml:space="preserve">” adalah semua bentuk dan jenis layanan </w:t>
            </w:r>
            <w:r w:rsidR="00D35883" w:rsidRPr="00687342">
              <w:rPr>
                <w:bCs/>
                <w:sz w:val="18"/>
                <w:szCs w:val="18"/>
                <w:lang w:val="en-US"/>
              </w:rPr>
              <w:t>vaksinasi</w:t>
            </w:r>
            <w:r w:rsidRPr="00687342">
              <w:rPr>
                <w:bCs/>
                <w:sz w:val="18"/>
                <w:szCs w:val="18"/>
              </w:rPr>
              <w:t xml:space="preserve"> yang disediakan oleh P</w:t>
            </w:r>
            <w:r w:rsidRPr="00687342">
              <w:rPr>
                <w:bCs/>
                <w:sz w:val="18"/>
                <w:szCs w:val="18"/>
                <w:lang w:val="en-US"/>
              </w:rPr>
              <w:t>ihak</w:t>
            </w:r>
            <w:r w:rsidRPr="00687342">
              <w:rPr>
                <w:bCs/>
                <w:sz w:val="18"/>
                <w:szCs w:val="18"/>
              </w:rPr>
              <w:t xml:space="preserve"> K</w:t>
            </w:r>
            <w:r w:rsidRPr="00687342">
              <w:rPr>
                <w:bCs/>
                <w:sz w:val="18"/>
                <w:szCs w:val="18"/>
                <w:lang w:val="en-US"/>
              </w:rPr>
              <w:t>edua</w:t>
            </w:r>
            <w:r w:rsidRPr="00687342">
              <w:rPr>
                <w:bCs/>
                <w:sz w:val="18"/>
                <w:szCs w:val="18"/>
              </w:rPr>
              <w:t xml:space="preserve"> kepada </w:t>
            </w:r>
            <w:r w:rsidR="00D35883" w:rsidRPr="00687342">
              <w:rPr>
                <w:bCs/>
                <w:sz w:val="18"/>
                <w:szCs w:val="18"/>
              </w:rPr>
              <w:t>Klien</w:t>
            </w:r>
            <w:r w:rsidRPr="00687342">
              <w:rPr>
                <w:bCs/>
                <w:sz w:val="18"/>
                <w:szCs w:val="18"/>
                <w:lang w:val="en-US"/>
              </w:rPr>
              <w:t xml:space="preserve"> di Rumah Sakit</w:t>
            </w:r>
            <w:r w:rsidR="00FD1F1E">
              <w:rPr>
                <w:bCs/>
                <w:sz w:val="18"/>
                <w:szCs w:val="18"/>
                <w:lang w:val="en-US"/>
              </w:rPr>
              <w:t>/</w:t>
            </w:r>
            <w:r w:rsidR="00151484">
              <w:rPr>
                <w:bCs/>
                <w:sz w:val="18"/>
                <w:szCs w:val="18"/>
                <w:lang w:val="en-US"/>
              </w:rPr>
              <w:t xml:space="preserve">pusat vaksinasi </w:t>
            </w:r>
            <w:r w:rsidR="00FD1F1E">
              <w:rPr>
                <w:bCs/>
                <w:sz w:val="18"/>
                <w:szCs w:val="18"/>
                <w:lang w:val="en-US"/>
              </w:rPr>
              <w:t>dan/</w:t>
            </w:r>
            <w:r w:rsidR="00D35883" w:rsidRPr="00687342">
              <w:rPr>
                <w:bCs/>
                <w:sz w:val="18"/>
                <w:szCs w:val="18"/>
                <w:lang w:val="en-US"/>
              </w:rPr>
              <w:t>atau di lokasi lain yang disepakati oleh Para Pihak</w:t>
            </w:r>
            <w:r w:rsidR="00672600" w:rsidRPr="00687342">
              <w:rPr>
                <w:bCs/>
                <w:sz w:val="18"/>
                <w:szCs w:val="18"/>
                <w:lang w:val="en-US"/>
              </w:rPr>
              <w:t xml:space="preserve"> berdasarkan Perjanjian ini</w:t>
            </w:r>
            <w:r w:rsidRPr="00687342">
              <w:rPr>
                <w:bCs/>
                <w:sz w:val="18"/>
                <w:szCs w:val="18"/>
                <w:lang w:val="en-US"/>
              </w:rPr>
              <w:t>.</w:t>
            </w:r>
          </w:p>
          <w:p w14:paraId="03E54AF0" w14:textId="3B88E653" w:rsidR="00BC29BD" w:rsidRPr="00687342" w:rsidRDefault="00BC29BD" w:rsidP="00BF26CC">
            <w:pPr>
              <w:pStyle w:val="ListParagraph"/>
              <w:numPr>
                <w:ilvl w:val="0"/>
                <w:numId w:val="4"/>
              </w:numPr>
              <w:jc w:val="both"/>
              <w:rPr>
                <w:bCs/>
                <w:sz w:val="18"/>
                <w:szCs w:val="18"/>
                <w:lang w:val="fr-FR"/>
              </w:rPr>
            </w:pPr>
            <w:r w:rsidRPr="00687342">
              <w:rPr>
                <w:bCs/>
                <w:sz w:val="18"/>
                <w:szCs w:val="18"/>
              </w:rPr>
              <w:lastRenderedPageBreak/>
              <w:t>“</w:t>
            </w:r>
            <w:r w:rsidRPr="00687342">
              <w:rPr>
                <w:b/>
                <w:sz w:val="18"/>
                <w:szCs w:val="18"/>
              </w:rPr>
              <w:t>Perselisihan Medis</w:t>
            </w:r>
            <w:r w:rsidRPr="00687342">
              <w:rPr>
                <w:bCs/>
                <w:sz w:val="18"/>
                <w:szCs w:val="18"/>
              </w:rPr>
              <w:t xml:space="preserve">” adalah perselisihan yang timbul di antara </w:t>
            </w:r>
            <w:r w:rsidR="00672600" w:rsidRPr="00687342">
              <w:rPr>
                <w:bCs/>
                <w:sz w:val="18"/>
                <w:szCs w:val="18"/>
                <w:lang w:val="en-US"/>
              </w:rPr>
              <w:t>d</w:t>
            </w:r>
            <w:r w:rsidRPr="00687342">
              <w:rPr>
                <w:bCs/>
                <w:sz w:val="18"/>
                <w:szCs w:val="18"/>
              </w:rPr>
              <w:t xml:space="preserve">okter dan Karyawan </w:t>
            </w:r>
            <w:r w:rsidR="00672600" w:rsidRPr="00687342">
              <w:rPr>
                <w:bCs/>
                <w:sz w:val="18"/>
                <w:szCs w:val="18"/>
                <w:lang w:val="en-US"/>
              </w:rPr>
              <w:t xml:space="preserve">sehubungan dengan pemberian </w:t>
            </w:r>
            <w:r w:rsidR="00701218" w:rsidRPr="00687342">
              <w:rPr>
                <w:bCs/>
                <w:sz w:val="18"/>
                <w:szCs w:val="18"/>
                <w:lang w:val="en-US"/>
              </w:rPr>
              <w:t>Layanan Vaksinasi</w:t>
            </w:r>
            <w:r w:rsidRPr="00687342">
              <w:rPr>
                <w:bCs/>
                <w:sz w:val="18"/>
                <w:szCs w:val="18"/>
              </w:rPr>
              <w:t xml:space="preserve"> di Rumah Sakit </w:t>
            </w:r>
            <w:r w:rsidR="00701218" w:rsidRPr="00687342">
              <w:rPr>
                <w:bCs/>
                <w:sz w:val="18"/>
                <w:szCs w:val="18"/>
                <w:lang w:val="en-US"/>
              </w:rPr>
              <w:t>/ atau di lokasi lain yang disepakati oleh Para Pihak</w:t>
            </w:r>
            <w:r w:rsidR="00701218" w:rsidRPr="00687342">
              <w:rPr>
                <w:bCs/>
                <w:sz w:val="18"/>
                <w:szCs w:val="18"/>
              </w:rPr>
              <w:t xml:space="preserve"> </w:t>
            </w:r>
            <w:r w:rsidRPr="00687342">
              <w:rPr>
                <w:bCs/>
                <w:sz w:val="18"/>
                <w:szCs w:val="18"/>
              </w:rPr>
              <w:t>dalam rangka pelaksanaan Perjanjian ini.</w:t>
            </w:r>
          </w:p>
          <w:p w14:paraId="4E064DA1" w14:textId="0E0C2FE0" w:rsidR="006D3D1F" w:rsidRPr="00687342" w:rsidRDefault="006D3D1F" w:rsidP="00BF26CC">
            <w:pPr>
              <w:pStyle w:val="ListParagraph"/>
              <w:numPr>
                <w:ilvl w:val="0"/>
                <w:numId w:val="4"/>
              </w:numPr>
              <w:jc w:val="both"/>
              <w:rPr>
                <w:bCs/>
                <w:sz w:val="18"/>
                <w:szCs w:val="18"/>
                <w:lang w:val="fr-FR"/>
              </w:rPr>
            </w:pPr>
            <w:r w:rsidRPr="00687342">
              <w:rPr>
                <w:bCs/>
                <w:sz w:val="18"/>
                <w:szCs w:val="18"/>
              </w:rPr>
              <w:t>“</w:t>
            </w:r>
            <w:r w:rsidRPr="00687342">
              <w:rPr>
                <w:b/>
                <w:sz w:val="18"/>
                <w:szCs w:val="18"/>
              </w:rPr>
              <w:t>Rekening Bank Pihak Pertama</w:t>
            </w:r>
            <w:r w:rsidRPr="00687342">
              <w:rPr>
                <w:bCs/>
                <w:sz w:val="18"/>
                <w:szCs w:val="18"/>
              </w:rPr>
              <w:t xml:space="preserve">” adalah rekening-rekening bank Pihak Pertama sebagaimana tercantum dalam Lampiran </w:t>
            </w:r>
            <w:r w:rsidR="00CB62F1" w:rsidRPr="00687342">
              <w:rPr>
                <w:bCs/>
                <w:sz w:val="18"/>
                <w:szCs w:val="18"/>
                <w:lang w:val="en-US"/>
              </w:rPr>
              <w:t>V</w:t>
            </w:r>
            <w:r w:rsidRPr="00687342">
              <w:rPr>
                <w:bCs/>
                <w:sz w:val="18"/>
                <w:szCs w:val="18"/>
              </w:rPr>
              <w:t xml:space="preserve"> Perjanjian ini.</w:t>
            </w:r>
          </w:p>
          <w:p w14:paraId="7C71E1FC" w14:textId="26D6F3C1" w:rsidR="006D3D1F" w:rsidRPr="009A5330" w:rsidRDefault="006D3D1F" w:rsidP="00BF26CC">
            <w:pPr>
              <w:pStyle w:val="ListParagraph"/>
              <w:numPr>
                <w:ilvl w:val="0"/>
                <w:numId w:val="4"/>
              </w:numPr>
              <w:jc w:val="both"/>
              <w:rPr>
                <w:bCs/>
                <w:sz w:val="18"/>
                <w:szCs w:val="18"/>
                <w:lang w:val="fr-FR"/>
              </w:rPr>
            </w:pPr>
            <w:r w:rsidRPr="00687342">
              <w:rPr>
                <w:bCs/>
                <w:sz w:val="18"/>
                <w:szCs w:val="18"/>
              </w:rPr>
              <w:t>“</w:t>
            </w:r>
            <w:r w:rsidRPr="00687342">
              <w:rPr>
                <w:b/>
                <w:sz w:val="18"/>
                <w:szCs w:val="18"/>
              </w:rPr>
              <w:t>Tanda Bukti Diri</w:t>
            </w:r>
            <w:r w:rsidRPr="00687342">
              <w:rPr>
                <w:bCs/>
                <w:sz w:val="18"/>
                <w:szCs w:val="18"/>
              </w:rPr>
              <w:t>” adalah kartu identitas diri Karyawan yang dapat berupa kartu tanda penduduk, surat izin mengemudi, paspor atau kartu izin tinggal terbatas yang sah dan berlaku.</w:t>
            </w:r>
          </w:p>
          <w:p w14:paraId="61C98728" w14:textId="77777777" w:rsidR="007D5BFE" w:rsidRPr="00687342" w:rsidRDefault="000F7929" w:rsidP="00BF26CC">
            <w:pPr>
              <w:pStyle w:val="ListParagraph"/>
              <w:numPr>
                <w:ilvl w:val="0"/>
                <w:numId w:val="3"/>
              </w:numPr>
              <w:jc w:val="both"/>
              <w:rPr>
                <w:sz w:val="18"/>
                <w:szCs w:val="18"/>
                <w:lang w:val="en-US"/>
              </w:rPr>
            </w:pPr>
            <w:r w:rsidRPr="00687342">
              <w:rPr>
                <w:b/>
                <w:bCs/>
                <w:sz w:val="18"/>
                <w:szCs w:val="18"/>
              </w:rPr>
              <w:t>Keadaan Memaksa</w:t>
            </w:r>
          </w:p>
          <w:p w14:paraId="1C2F0549" w14:textId="77777777" w:rsidR="000F7929" w:rsidRPr="00687342" w:rsidRDefault="000F7929" w:rsidP="00BF26CC">
            <w:pPr>
              <w:pStyle w:val="ListParagraph"/>
              <w:numPr>
                <w:ilvl w:val="0"/>
                <w:numId w:val="6"/>
              </w:numPr>
              <w:jc w:val="both"/>
              <w:rPr>
                <w:sz w:val="18"/>
                <w:szCs w:val="18"/>
                <w:lang w:val="en-US"/>
              </w:rPr>
            </w:pPr>
            <w:r w:rsidRPr="00687342">
              <w:rPr>
                <w:bCs/>
                <w:sz w:val="18"/>
                <w:szCs w:val="18"/>
              </w:rPr>
              <w:t>Keterlambatan atau kegagalan salah satu Pihak dalam melaksanakan salah satu kewajibannya berdasarkan Perjanjian ini bukan merupakan suatu pelanggaran terhadap Perjanjian ini apabila dan selama hal demikian disebabkan oleh Keadaan Memaksa. Dalam hal demikian Pihak yang mengalami Keadaan Memaksa harus memberitahukan secara tertulis Pihak lain dalam waktu selambatnya 2 x 24 (dua kali dua puluh empat) jam.</w:t>
            </w:r>
          </w:p>
          <w:p w14:paraId="6A7F4148" w14:textId="77777777" w:rsidR="000F7929" w:rsidRPr="00687342" w:rsidRDefault="000F7929" w:rsidP="00BF26CC">
            <w:pPr>
              <w:pStyle w:val="ListParagraph"/>
              <w:numPr>
                <w:ilvl w:val="0"/>
                <w:numId w:val="6"/>
              </w:numPr>
              <w:jc w:val="both"/>
              <w:rPr>
                <w:sz w:val="18"/>
                <w:szCs w:val="18"/>
                <w:lang w:val="en-US"/>
              </w:rPr>
            </w:pPr>
            <w:r w:rsidRPr="00687342">
              <w:rPr>
                <w:bCs/>
                <w:sz w:val="18"/>
                <w:szCs w:val="18"/>
              </w:rPr>
              <w:t xml:space="preserve">Apabila Keadaan Memaksa berakhir atau telah teratasi, maka Pihak yang mengalami Keadaan Memaksa harus segera melaksanakan kewajibannya berdasarkan Perjanjian ini yang tertunda karena Keadaan Memaksa. </w:t>
            </w:r>
            <w:r w:rsidRPr="00687342">
              <w:rPr>
                <w:bCs/>
                <w:sz w:val="18"/>
                <w:szCs w:val="18"/>
                <w:lang w:val="de-DE"/>
              </w:rPr>
              <w:t>Namun demikian, dalam hal Keadaan Memaksa berlangsung selama lebih dari 14 (empat belas) hari kalender, maka Para Pihak berhak untuk mengakhiri Perjanjian ini.</w:t>
            </w:r>
          </w:p>
          <w:p w14:paraId="22E8ECAC" w14:textId="561E078A" w:rsidR="000F7929" w:rsidRPr="00687342" w:rsidRDefault="0042575F" w:rsidP="00BF26CC">
            <w:pPr>
              <w:pStyle w:val="ListParagraph"/>
              <w:numPr>
                <w:ilvl w:val="0"/>
                <w:numId w:val="3"/>
              </w:numPr>
              <w:jc w:val="both"/>
              <w:rPr>
                <w:sz w:val="18"/>
                <w:szCs w:val="18"/>
                <w:lang w:val="en-US"/>
              </w:rPr>
            </w:pPr>
            <w:r w:rsidRPr="00687342">
              <w:rPr>
                <w:b/>
                <w:bCs/>
                <w:sz w:val="18"/>
                <w:szCs w:val="18"/>
                <w:lang w:val="en-US"/>
              </w:rPr>
              <w:t>Kerahasiaan</w:t>
            </w:r>
            <w:r w:rsidR="006A31EE" w:rsidRPr="00687342">
              <w:rPr>
                <w:b/>
                <w:bCs/>
                <w:sz w:val="18"/>
                <w:szCs w:val="18"/>
                <w:lang w:val="en-US"/>
              </w:rPr>
              <w:t>.</w:t>
            </w:r>
          </w:p>
          <w:p w14:paraId="34385A38" w14:textId="28A08A24" w:rsidR="0042575F" w:rsidRPr="00687342" w:rsidRDefault="0042575F" w:rsidP="00BF26CC">
            <w:pPr>
              <w:pStyle w:val="ListParagraph"/>
              <w:numPr>
                <w:ilvl w:val="0"/>
                <w:numId w:val="7"/>
              </w:numPr>
              <w:jc w:val="both"/>
              <w:rPr>
                <w:sz w:val="18"/>
                <w:szCs w:val="18"/>
                <w:lang w:val="en-US"/>
              </w:rPr>
            </w:pPr>
            <w:r w:rsidRPr="00687342">
              <w:rPr>
                <w:bCs/>
                <w:sz w:val="18"/>
                <w:szCs w:val="18"/>
              </w:rPr>
              <w:t xml:space="preserve">Para Pihak </w:t>
            </w:r>
            <w:r w:rsidRPr="00687342">
              <w:rPr>
                <w:sz w:val="18"/>
                <w:szCs w:val="18"/>
                <w:lang w:val="fr-FR"/>
              </w:rPr>
              <w:t>dan masing-masing karyawannya harus</w:t>
            </w:r>
            <w:r w:rsidRPr="00687342">
              <w:rPr>
                <w:bCs/>
                <w:sz w:val="18"/>
                <w:szCs w:val="18"/>
              </w:rPr>
              <w:t xml:space="preserve"> menjaga dan </w:t>
            </w:r>
            <w:r w:rsidRPr="00687342">
              <w:rPr>
                <w:sz w:val="18"/>
                <w:szCs w:val="18"/>
                <w:lang w:val="fr-FR"/>
              </w:rPr>
              <w:t>dilarang untuk mengungkapkan Informasi Rahasia kepada pihak lain di luar Perjanjian ini</w:t>
            </w:r>
            <w:r w:rsidRPr="00687342">
              <w:rPr>
                <w:bCs/>
                <w:sz w:val="18"/>
                <w:szCs w:val="18"/>
                <w:lang w:val="en-US"/>
              </w:rPr>
              <w:t>, kecuali diwajibkan oleh ketentuan hukum yang berlaku atau telah mendapatkan izin dari Pihak pemilik Informasi Rahasia.</w:t>
            </w:r>
          </w:p>
          <w:p w14:paraId="30B631FA" w14:textId="04956F28" w:rsidR="0042575F" w:rsidRPr="00687342" w:rsidRDefault="00234006" w:rsidP="00BF26CC">
            <w:pPr>
              <w:pStyle w:val="ListParagraph"/>
              <w:numPr>
                <w:ilvl w:val="0"/>
                <w:numId w:val="7"/>
              </w:numPr>
              <w:jc w:val="both"/>
              <w:rPr>
                <w:sz w:val="18"/>
                <w:szCs w:val="18"/>
                <w:lang w:val="en-US"/>
              </w:rPr>
            </w:pPr>
            <w:r w:rsidRPr="00687342">
              <w:rPr>
                <w:sz w:val="18"/>
                <w:szCs w:val="18"/>
                <w:lang w:val="fr-FR"/>
              </w:rPr>
              <w:t xml:space="preserve">Pasal ini tetap berlaku dan mengikat masing-masing Pihak meskipun </w:t>
            </w:r>
            <w:r w:rsidR="006E271A">
              <w:rPr>
                <w:sz w:val="18"/>
                <w:szCs w:val="18"/>
                <w:lang w:val="fr-FR"/>
              </w:rPr>
              <w:t xml:space="preserve">Jangka Waktu Perjanjian </w:t>
            </w:r>
            <w:r w:rsidRPr="00687342">
              <w:rPr>
                <w:sz w:val="18"/>
                <w:szCs w:val="18"/>
                <w:lang w:val="fr-FR"/>
              </w:rPr>
              <w:t>telah berakhir atau diakhiri.</w:t>
            </w:r>
          </w:p>
          <w:p w14:paraId="693D7288" w14:textId="14E34CC6" w:rsidR="00234006" w:rsidRPr="00687342" w:rsidRDefault="00681BCD" w:rsidP="00BF26CC">
            <w:pPr>
              <w:pStyle w:val="ListParagraph"/>
              <w:numPr>
                <w:ilvl w:val="0"/>
                <w:numId w:val="3"/>
              </w:numPr>
              <w:jc w:val="both"/>
              <w:rPr>
                <w:sz w:val="18"/>
                <w:szCs w:val="18"/>
                <w:lang w:val="en-US"/>
              </w:rPr>
            </w:pPr>
            <w:r w:rsidRPr="00687342">
              <w:rPr>
                <w:b/>
                <w:bCs/>
                <w:sz w:val="18"/>
                <w:szCs w:val="18"/>
                <w:lang w:val="en-US"/>
              </w:rPr>
              <w:t xml:space="preserve">Hukum Yang Berlaku Dan </w:t>
            </w:r>
            <w:r w:rsidR="00234006" w:rsidRPr="00687342">
              <w:rPr>
                <w:b/>
                <w:bCs/>
                <w:sz w:val="18"/>
                <w:szCs w:val="18"/>
                <w:lang w:val="en-US"/>
              </w:rPr>
              <w:t>Perselisihan</w:t>
            </w:r>
          </w:p>
          <w:p w14:paraId="21B25B6C" w14:textId="03A7D128" w:rsidR="00234006" w:rsidRPr="00687342" w:rsidRDefault="00681BCD" w:rsidP="00BF26CC">
            <w:pPr>
              <w:pStyle w:val="ListParagraph"/>
              <w:numPr>
                <w:ilvl w:val="0"/>
                <w:numId w:val="8"/>
              </w:numPr>
              <w:jc w:val="both"/>
              <w:rPr>
                <w:sz w:val="18"/>
                <w:szCs w:val="18"/>
                <w:lang w:val="en-US"/>
              </w:rPr>
            </w:pPr>
            <w:r w:rsidRPr="00687342">
              <w:rPr>
                <w:sz w:val="18"/>
                <w:szCs w:val="18"/>
              </w:rPr>
              <w:t>Perjanjian ini diatur oleh dan harus ditafsirkan menurut hukum Republik Indonesia.</w:t>
            </w:r>
            <w:r w:rsidRPr="00687342">
              <w:rPr>
                <w:sz w:val="18"/>
                <w:szCs w:val="18"/>
                <w:lang w:val="en-US"/>
              </w:rPr>
              <w:t xml:space="preserve"> </w:t>
            </w:r>
            <w:r w:rsidR="00EC7C30" w:rsidRPr="00687342">
              <w:rPr>
                <w:sz w:val="18"/>
                <w:szCs w:val="18"/>
              </w:rPr>
              <w:t>Dalam hal timbul perselisihan diantara Para Pihak sehubungan dengan pelaksanaan Perjanjian ini, maka Para Pihak akan menyelesaikan perselisihan tersebut secara musyawarah, apabila perselisihan tersebut tidak dapat diselesaikan secara musyawarah maka Para Pihak sepakat untuk menyelesaikan perselisihan tersebut melalui Pengadilan Negeri Tangerang.</w:t>
            </w:r>
          </w:p>
          <w:p w14:paraId="0E1198E6" w14:textId="77777777" w:rsidR="00EC7C30" w:rsidRPr="00687342" w:rsidRDefault="00EC7C30" w:rsidP="00BF26CC">
            <w:pPr>
              <w:pStyle w:val="ListParagraph"/>
              <w:numPr>
                <w:ilvl w:val="0"/>
                <w:numId w:val="8"/>
              </w:numPr>
              <w:jc w:val="both"/>
              <w:rPr>
                <w:sz w:val="18"/>
                <w:szCs w:val="18"/>
                <w:lang w:val="en-US"/>
              </w:rPr>
            </w:pPr>
            <w:r w:rsidRPr="00687342">
              <w:rPr>
                <w:bCs/>
                <w:sz w:val="18"/>
                <w:szCs w:val="18"/>
              </w:rPr>
              <w:t xml:space="preserve">Khusus penyelesaian Perselisihan Medis, Para Pihak harus mengusahakan agar </w:t>
            </w:r>
            <w:r w:rsidRPr="00687342">
              <w:rPr>
                <w:bCs/>
                <w:sz w:val="18"/>
                <w:szCs w:val="18"/>
                <w:lang w:val="en-US"/>
              </w:rPr>
              <w:t xml:space="preserve">dokter </w:t>
            </w:r>
            <w:r w:rsidRPr="00687342">
              <w:rPr>
                <w:bCs/>
                <w:sz w:val="18"/>
                <w:szCs w:val="18"/>
              </w:rPr>
              <w:t xml:space="preserve">dan </w:t>
            </w:r>
            <w:r w:rsidR="00681BCD" w:rsidRPr="00687342">
              <w:rPr>
                <w:bCs/>
                <w:sz w:val="18"/>
                <w:szCs w:val="18"/>
                <w:lang w:val="en-US"/>
              </w:rPr>
              <w:t xml:space="preserve">Karyawan </w:t>
            </w:r>
            <w:r w:rsidRPr="00687342">
              <w:rPr>
                <w:bCs/>
                <w:sz w:val="18"/>
                <w:szCs w:val="18"/>
              </w:rPr>
              <w:t>menyelesaikan Perselisihan Medis secara musyawarah. Apabila Perselisihan Medis tidak dapat diselesaikan secara musyawarah, maka Para Pihak harus mengusahakan agar Perselisihan Medis diselesaikan melalui Majelis Kehormatan Disiplin Kedokteran Indonesia.</w:t>
            </w:r>
          </w:p>
          <w:p w14:paraId="088F5386" w14:textId="21226C40" w:rsidR="00681BCD" w:rsidRPr="00687342" w:rsidRDefault="00681BCD" w:rsidP="00BF26CC">
            <w:pPr>
              <w:pStyle w:val="ListParagraph"/>
              <w:numPr>
                <w:ilvl w:val="0"/>
                <w:numId w:val="3"/>
              </w:numPr>
              <w:jc w:val="both"/>
              <w:rPr>
                <w:sz w:val="18"/>
                <w:szCs w:val="18"/>
                <w:lang w:val="en-US"/>
              </w:rPr>
            </w:pPr>
            <w:r w:rsidRPr="00687342">
              <w:rPr>
                <w:b/>
                <w:bCs/>
                <w:sz w:val="18"/>
                <w:szCs w:val="18"/>
                <w:lang w:val="en-US"/>
              </w:rPr>
              <w:t>Lain-Lain</w:t>
            </w:r>
            <w:r w:rsidR="00DE0131" w:rsidRPr="00687342">
              <w:rPr>
                <w:b/>
                <w:bCs/>
                <w:sz w:val="18"/>
                <w:szCs w:val="18"/>
                <w:lang w:val="en-US"/>
              </w:rPr>
              <w:t>.</w:t>
            </w:r>
          </w:p>
          <w:p w14:paraId="04F4CED4" w14:textId="77777777" w:rsidR="00681BCD" w:rsidRPr="00687342" w:rsidRDefault="00681BCD" w:rsidP="00BF26CC">
            <w:pPr>
              <w:pStyle w:val="ListParagraph"/>
              <w:numPr>
                <w:ilvl w:val="0"/>
                <w:numId w:val="9"/>
              </w:numPr>
              <w:jc w:val="both"/>
              <w:rPr>
                <w:sz w:val="18"/>
                <w:szCs w:val="18"/>
                <w:lang w:val="en-US"/>
              </w:rPr>
            </w:pPr>
            <w:r w:rsidRPr="00687342">
              <w:rPr>
                <w:sz w:val="18"/>
                <w:szCs w:val="18"/>
              </w:rPr>
              <w:t xml:space="preserve">Apabila ada ketentuan dari Perjanjian ini yang menjadi tidak sah, tidak berlaku atau tidak dapat dilaksanakan, maka ketentuan-ketentuan lain dari Perjanjian ini tetap berlaku. Namun demikian, Para Pihak akan </w:t>
            </w:r>
            <w:r w:rsidRPr="00687342">
              <w:rPr>
                <w:sz w:val="18"/>
                <w:szCs w:val="18"/>
              </w:rPr>
              <w:lastRenderedPageBreak/>
              <w:t>sesegera mungkin mengganti ketentuan tersebut dengan ketentuan baru yang sedapat mungkin mempunyai penafsiran yang paling dekat dengannya.</w:t>
            </w:r>
          </w:p>
          <w:p w14:paraId="0B55A6AA" w14:textId="5040019A" w:rsidR="00672600" w:rsidRPr="00687342" w:rsidRDefault="00672600" w:rsidP="00BF26CC">
            <w:pPr>
              <w:pStyle w:val="ListParagraph"/>
              <w:numPr>
                <w:ilvl w:val="0"/>
                <w:numId w:val="9"/>
              </w:numPr>
              <w:jc w:val="both"/>
              <w:rPr>
                <w:sz w:val="18"/>
                <w:szCs w:val="18"/>
                <w:lang w:val="en-US"/>
              </w:rPr>
            </w:pPr>
            <w:r w:rsidRPr="00687342">
              <w:rPr>
                <w:bCs/>
                <w:sz w:val="18"/>
                <w:szCs w:val="18"/>
              </w:rPr>
              <w:t>Masing-masing Pihak tidak boleh mengalihkan sebagian atau seluruh hak dan kewajibannya berdasarkan Perjanjian ini kepada pihak ketiga siapapun tanpa persetujuan tertulis lebih dulu Pihak lain.</w:t>
            </w:r>
          </w:p>
          <w:p w14:paraId="17657BD9" w14:textId="30A6D567" w:rsidR="00681BCD" w:rsidRPr="00687342" w:rsidRDefault="00681BCD" w:rsidP="00BF26CC">
            <w:pPr>
              <w:pStyle w:val="ListParagraph"/>
              <w:numPr>
                <w:ilvl w:val="0"/>
                <w:numId w:val="9"/>
              </w:numPr>
              <w:jc w:val="both"/>
              <w:rPr>
                <w:sz w:val="18"/>
                <w:szCs w:val="18"/>
                <w:lang w:val="en-US"/>
              </w:rPr>
            </w:pPr>
            <w:r w:rsidRPr="00687342">
              <w:rPr>
                <w:bCs/>
                <w:sz w:val="18"/>
                <w:szCs w:val="18"/>
              </w:rPr>
              <w:t>Sebagian atau seluruh syarat dan ketentuan dari Perjanjian ini hanya dapat diubah berdasarkan persetujuan tertulis Para Pihak</w:t>
            </w:r>
            <w:r w:rsidRPr="00687342">
              <w:rPr>
                <w:bCs/>
                <w:sz w:val="18"/>
                <w:szCs w:val="18"/>
                <w:lang w:val="en-US"/>
              </w:rPr>
              <w:t xml:space="preserve">, kecuali untuk perubahan </w:t>
            </w:r>
            <w:r w:rsidR="00672600" w:rsidRPr="00687342">
              <w:rPr>
                <w:bCs/>
                <w:sz w:val="18"/>
                <w:szCs w:val="18"/>
                <w:lang w:val="en-US"/>
              </w:rPr>
              <w:t>L</w:t>
            </w:r>
            <w:r w:rsidRPr="00687342">
              <w:rPr>
                <w:bCs/>
                <w:sz w:val="18"/>
                <w:szCs w:val="18"/>
                <w:lang w:val="en-US"/>
              </w:rPr>
              <w:t xml:space="preserve">ampiran </w:t>
            </w:r>
            <w:r w:rsidR="00672600" w:rsidRPr="00687342">
              <w:rPr>
                <w:bCs/>
                <w:sz w:val="18"/>
                <w:szCs w:val="18"/>
                <w:lang w:val="en-US"/>
              </w:rPr>
              <w:t xml:space="preserve">I, IV dan V </w:t>
            </w:r>
            <w:r w:rsidRPr="00687342">
              <w:rPr>
                <w:bCs/>
                <w:sz w:val="18"/>
                <w:szCs w:val="18"/>
                <w:lang w:val="en-US"/>
              </w:rPr>
              <w:t>maka cukup dengan pemberitahuan tertulis oleh Pihak yang mengubah kepada Pihak lain.</w:t>
            </w:r>
          </w:p>
          <w:p w14:paraId="4E199B42" w14:textId="0D3F5479" w:rsidR="00672600" w:rsidRPr="00687342" w:rsidRDefault="00672600" w:rsidP="00BF26CC">
            <w:pPr>
              <w:pStyle w:val="ListParagraph"/>
              <w:numPr>
                <w:ilvl w:val="0"/>
                <w:numId w:val="9"/>
              </w:numPr>
              <w:jc w:val="both"/>
              <w:rPr>
                <w:sz w:val="18"/>
                <w:szCs w:val="18"/>
                <w:lang w:val="en-US"/>
              </w:rPr>
            </w:pPr>
            <w:r w:rsidRPr="00687342">
              <w:rPr>
                <w:sz w:val="18"/>
                <w:szCs w:val="18"/>
                <w:lang w:val="en-US"/>
              </w:rPr>
              <w:t>Lampiran berikut pengubahannya serta korespondensi dari Perjanjian ini merupakan bagian yang tidak terpisahkan dari Perjanjian ini.</w:t>
            </w:r>
          </w:p>
          <w:p w14:paraId="64FE99A9" w14:textId="4615D1AC" w:rsidR="00681BCD" w:rsidRPr="00687342" w:rsidRDefault="00681BCD" w:rsidP="00BF26CC">
            <w:pPr>
              <w:pStyle w:val="ListParagraph"/>
              <w:numPr>
                <w:ilvl w:val="0"/>
                <w:numId w:val="9"/>
              </w:numPr>
              <w:jc w:val="both"/>
              <w:rPr>
                <w:sz w:val="18"/>
                <w:szCs w:val="18"/>
                <w:lang w:val="en-US"/>
              </w:rPr>
            </w:pPr>
            <w:r w:rsidRPr="00687342">
              <w:rPr>
                <w:bCs/>
                <w:sz w:val="18"/>
                <w:szCs w:val="18"/>
              </w:rPr>
              <w:t>Perjanjian ini mencakup seluruh syarat dan ketentuan yang disepakati oleh Para Pihak dan menggantikan atau membatalkan semua komitmen atau janji sebelumnya (apabila ada) baik lisan atau tertulis di antara Para Pihak dalam kaitan dengan semua syarat dan ketentuan yang dinyatakan di dalam Perjanjian ini.</w:t>
            </w:r>
          </w:p>
          <w:p w14:paraId="49E99DFE" w14:textId="77777777" w:rsidR="00681BCD" w:rsidRPr="00687342" w:rsidRDefault="00681BCD" w:rsidP="00BF26CC">
            <w:pPr>
              <w:pStyle w:val="ListParagraph"/>
              <w:numPr>
                <w:ilvl w:val="0"/>
                <w:numId w:val="9"/>
              </w:numPr>
              <w:jc w:val="both"/>
              <w:rPr>
                <w:sz w:val="18"/>
                <w:szCs w:val="18"/>
                <w:lang w:val="en-US"/>
              </w:rPr>
            </w:pPr>
            <w:r w:rsidRPr="00687342">
              <w:rPr>
                <w:bCs/>
                <w:sz w:val="18"/>
                <w:szCs w:val="18"/>
                <w:lang w:val="en-US"/>
              </w:rPr>
              <w:t>P</w:t>
            </w:r>
            <w:r w:rsidRPr="00687342">
              <w:rPr>
                <w:bCs/>
                <w:sz w:val="18"/>
                <w:szCs w:val="18"/>
              </w:rPr>
              <w:t>engelola yang tergabung kedalam Pihak Pertama bertindak secara sendiri-sendiri untuk unit Rumah Sakit yang dikelolanya. Tidak ada satupun ketentuan dalam Perjanjian ini yang dapat diintepretasikan bahwa pengelola tersebut bertanggung jawab secara tanggung renteng.</w:t>
            </w:r>
          </w:p>
          <w:p w14:paraId="7B0AE0A5" w14:textId="2047894A" w:rsidR="00DE0131" w:rsidRPr="00687342" w:rsidRDefault="00DE0131" w:rsidP="00BF26CC">
            <w:pPr>
              <w:pStyle w:val="ListParagraph"/>
              <w:numPr>
                <w:ilvl w:val="0"/>
                <w:numId w:val="9"/>
              </w:numPr>
              <w:jc w:val="both"/>
              <w:rPr>
                <w:sz w:val="18"/>
                <w:szCs w:val="18"/>
                <w:lang w:val="en-US"/>
              </w:rPr>
            </w:pPr>
            <w:r w:rsidRPr="00687342">
              <w:rPr>
                <w:bCs/>
                <w:sz w:val="18"/>
                <w:szCs w:val="18"/>
                <w:lang w:val="en-US"/>
              </w:rPr>
              <w:t>Perjanjian ini dibuat dalam bahasa Inggris dan Indonesia, dalam hal timbul inkonsistensi atau kontradiksi antara versi bahasa Inggris dan Indonesia, maka versi bahasa Indonesia yang akan berlaku.</w:t>
            </w:r>
          </w:p>
        </w:tc>
        <w:tc>
          <w:tcPr>
            <w:tcW w:w="4508" w:type="dxa"/>
          </w:tcPr>
          <w:p w14:paraId="2CDA78D4" w14:textId="543DCBF6" w:rsidR="00412F95" w:rsidRPr="00687342" w:rsidRDefault="002F06B8" w:rsidP="00BF26CC">
            <w:pPr>
              <w:pStyle w:val="ListParagraph"/>
              <w:numPr>
                <w:ilvl w:val="0"/>
                <w:numId w:val="14"/>
              </w:numPr>
              <w:jc w:val="both"/>
              <w:rPr>
                <w:b/>
                <w:bCs/>
                <w:sz w:val="18"/>
                <w:szCs w:val="18"/>
                <w:lang w:val="en-US"/>
              </w:rPr>
            </w:pPr>
            <w:r w:rsidRPr="00687342">
              <w:rPr>
                <w:b/>
                <w:bCs/>
                <w:sz w:val="18"/>
                <w:szCs w:val="18"/>
                <w:lang w:val="en-US"/>
              </w:rPr>
              <w:lastRenderedPageBreak/>
              <w:t>Definition</w:t>
            </w:r>
            <w:r w:rsidR="00522C1C" w:rsidRPr="00687342">
              <w:rPr>
                <w:b/>
                <w:bCs/>
                <w:sz w:val="18"/>
                <w:szCs w:val="18"/>
                <w:lang w:val="en-US"/>
              </w:rPr>
              <w:t>.</w:t>
            </w:r>
          </w:p>
          <w:p w14:paraId="244D7D5A" w14:textId="38738A24" w:rsidR="00522C1C" w:rsidRPr="00687342" w:rsidRDefault="00522C1C" w:rsidP="00BF26CC">
            <w:pPr>
              <w:pStyle w:val="ListParagraph"/>
              <w:numPr>
                <w:ilvl w:val="0"/>
                <w:numId w:val="15"/>
              </w:numPr>
              <w:jc w:val="both"/>
              <w:rPr>
                <w:sz w:val="18"/>
                <w:szCs w:val="18"/>
                <w:lang w:val="en-US"/>
              </w:rPr>
            </w:pPr>
            <w:r w:rsidRPr="00687342">
              <w:rPr>
                <w:bCs/>
                <w:sz w:val="18"/>
                <w:szCs w:val="18"/>
                <w:lang w:val="en-US"/>
              </w:rPr>
              <w:t>“</w:t>
            </w:r>
            <w:r w:rsidRPr="00687342">
              <w:rPr>
                <w:b/>
                <w:sz w:val="18"/>
                <w:szCs w:val="18"/>
                <w:lang w:val="en-US"/>
              </w:rPr>
              <w:t>Correspondence Address</w:t>
            </w:r>
            <w:r w:rsidRPr="00687342">
              <w:rPr>
                <w:bCs/>
                <w:sz w:val="18"/>
                <w:szCs w:val="18"/>
                <w:lang w:val="en-US"/>
              </w:rPr>
              <w:t xml:space="preserve">” means correspondence addresses of the Parties </w:t>
            </w:r>
            <w:r w:rsidRPr="00687342">
              <w:rPr>
                <w:bCs/>
                <w:sz w:val="18"/>
                <w:szCs w:val="18"/>
              </w:rPr>
              <w:t>(</w:t>
            </w:r>
            <w:r w:rsidRPr="00687342">
              <w:rPr>
                <w:bCs/>
                <w:sz w:val="18"/>
                <w:szCs w:val="18"/>
                <w:lang w:val="en-US"/>
              </w:rPr>
              <w:t xml:space="preserve">in particular those of First Party are subject to the Hospital wherein the </w:t>
            </w:r>
            <w:r w:rsidR="00396FB2" w:rsidRPr="00687342">
              <w:rPr>
                <w:bCs/>
                <w:sz w:val="18"/>
                <w:szCs w:val="18"/>
                <w:lang w:val="en-US"/>
              </w:rPr>
              <w:t>Client</w:t>
            </w:r>
            <w:r w:rsidRPr="00687342">
              <w:rPr>
                <w:bCs/>
                <w:sz w:val="18"/>
                <w:szCs w:val="18"/>
                <w:lang w:val="en-US"/>
              </w:rPr>
              <w:t xml:space="preserve"> is receiving the </w:t>
            </w:r>
            <w:r w:rsidR="00396FB2" w:rsidRPr="00687342">
              <w:rPr>
                <w:bCs/>
                <w:sz w:val="18"/>
                <w:szCs w:val="18"/>
                <w:lang w:val="en-US"/>
              </w:rPr>
              <w:t>Vaccination</w:t>
            </w:r>
            <w:r w:rsidRPr="00687342">
              <w:rPr>
                <w:bCs/>
                <w:sz w:val="18"/>
                <w:szCs w:val="18"/>
                <w:lang w:val="en-US"/>
              </w:rPr>
              <w:t xml:space="preserve"> Service</w:t>
            </w:r>
            <w:r w:rsidRPr="00687342">
              <w:rPr>
                <w:bCs/>
                <w:sz w:val="18"/>
                <w:szCs w:val="18"/>
              </w:rPr>
              <w:t>)</w:t>
            </w:r>
            <w:r w:rsidRPr="00687342">
              <w:rPr>
                <w:bCs/>
                <w:sz w:val="18"/>
                <w:szCs w:val="18"/>
                <w:lang w:val="en-US"/>
              </w:rPr>
              <w:t xml:space="preserve"> as mentioned in Appendix VII of this Agreement.</w:t>
            </w:r>
          </w:p>
          <w:p w14:paraId="5391A72C" w14:textId="77777777" w:rsidR="00522C1C" w:rsidRPr="00687342" w:rsidRDefault="00522C1C" w:rsidP="00522C1C">
            <w:pPr>
              <w:pStyle w:val="ListParagraph"/>
              <w:ind w:left="360"/>
              <w:jc w:val="both"/>
              <w:rPr>
                <w:sz w:val="18"/>
                <w:szCs w:val="18"/>
                <w:lang w:val="en-US"/>
              </w:rPr>
            </w:pPr>
          </w:p>
          <w:p w14:paraId="217F0BD8" w14:textId="495A96A5" w:rsidR="00522C1C" w:rsidRPr="00687342" w:rsidRDefault="00522C1C" w:rsidP="00BF26CC">
            <w:pPr>
              <w:pStyle w:val="ListParagraph"/>
              <w:numPr>
                <w:ilvl w:val="0"/>
                <w:numId w:val="15"/>
              </w:numPr>
              <w:jc w:val="both"/>
              <w:rPr>
                <w:sz w:val="18"/>
                <w:szCs w:val="18"/>
                <w:lang w:val="en-US"/>
              </w:rPr>
            </w:pPr>
            <w:r w:rsidRPr="00687342">
              <w:rPr>
                <w:bCs/>
                <w:sz w:val="18"/>
                <w:szCs w:val="18"/>
                <w:lang w:val="en-US"/>
              </w:rPr>
              <w:t>“</w:t>
            </w:r>
            <w:r w:rsidRPr="00687342">
              <w:rPr>
                <w:b/>
                <w:sz w:val="18"/>
                <w:szCs w:val="18"/>
                <w:lang w:val="en-US"/>
              </w:rPr>
              <w:t>Notification Period</w:t>
            </w:r>
            <w:r w:rsidRPr="00687342">
              <w:rPr>
                <w:bCs/>
                <w:sz w:val="18"/>
                <w:szCs w:val="18"/>
                <w:lang w:val="en-US"/>
              </w:rPr>
              <w:t>” means a period of 1 x 24 (</w:t>
            </w:r>
            <w:r w:rsidRPr="00687342">
              <w:rPr>
                <w:bCs/>
                <w:sz w:val="18"/>
                <w:szCs w:val="18"/>
              </w:rPr>
              <w:t>one</w:t>
            </w:r>
            <w:r w:rsidRPr="00687342">
              <w:rPr>
                <w:bCs/>
                <w:sz w:val="18"/>
                <w:szCs w:val="18"/>
                <w:lang w:val="en-US"/>
              </w:rPr>
              <w:t xml:space="preserve"> times twenty-four) hours as of the Employee’s admission at the Hospital for First Party to notify the admission of the Employee at the Hospital to Second Party.</w:t>
            </w:r>
          </w:p>
          <w:p w14:paraId="39E6A00E" w14:textId="066B82A4" w:rsidR="00522C1C" w:rsidRPr="00687342" w:rsidRDefault="00522C1C" w:rsidP="00BF26CC">
            <w:pPr>
              <w:pStyle w:val="ListParagraph"/>
              <w:numPr>
                <w:ilvl w:val="0"/>
                <w:numId w:val="15"/>
              </w:numPr>
              <w:jc w:val="both"/>
              <w:rPr>
                <w:sz w:val="18"/>
                <w:szCs w:val="18"/>
                <w:lang w:val="en-US"/>
              </w:rPr>
            </w:pPr>
            <w:r w:rsidRPr="00687342">
              <w:rPr>
                <w:sz w:val="18"/>
                <w:szCs w:val="18"/>
                <w:lang w:val="en-US"/>
              </w:rPr>
              <w:t>“</w:t>
            </w:r>
            <w:r w:rsidRPr="00687342">
              <w:rPr>
                <w:b/>
                <w:bCs/>
                <w:sz w:val="18"/>
                <w:szCs w:val="18"/>
                <w:lang w:val="en-US"/>
              </w:rPr>
              <w:t>Fine</w:t>
            </w:r>
            <w:r w:rsidRPr="00687342">
              <w:rPr>
                <w:sz w:val="18"/>
                <w:szCs w:val="18"/>
                <w:lang w:val="en-US"/>
              </w:rPr>
              <w:t>” means a fine in sum of 1</w:t>
            </w:r>
            <w:r w:rsidRPr="00687342">
              <w:rPr>
                <w:sz w:val="18"/>
                <w:szCs w:val="18"/>
                <w:vertAlign w:val="superscript"/>
                <w:lang w:val="en-US"/>
              </w:rPr>
              <w:t>o</w:t>
            </w:r>
            <w:r w:rsidRPr="00687342">
              <w:rPr>
                <w:sz w:val="18"/>
                <w:szCs w:val="18"/>
                <w:lang w:val="en-US"/>
              </w:rPr>
              <w:t>/</w:t>
            </w:r>
            <w:r w:rsidRPr="00687342">
              <w:rPr>
                <w:sz w:val="18"/>
                <w:szCs w:val="18"/>
                <w:vertAlign w:val="subscript"/>
                <w:lang w:val="en-US"/>
              </w:rPr>
              <w:t>oo</w:t>
            </w:r>
            <w:r w:rsidRPr="00687342">
              <w:rPr>
                <w:sz w:val="18"/>
                <w:szCs w:val="18"/>
                <w:lang w:val="en-US"/>
              </w:rPr>
              <w:t xml:space="preserve"> (one permille) of </w:t>
            </w:r>
            <w:r w:rsidRPr="00687342">
              <w:rPr>
                <w:sz w:val="18"/>
                <w:szCs w:val="18"/>
                <w:lang w:val="sv-SE"/>
              </w:rPr>
              <w:t xml:space="preserve">total invoice of the </w:t>
            </w:r>
            <w:r w:rsidR="00396FB2" w:rsidRPr="00687342">
              <w:rPr>
                <w:sz w:val="18"/>
                <w:szCs w:val="18"/>
                <w:lang w:val="sv-SE"/>
              </w:rPr>
              <w:t>Vaccination</w:t>
            </w:r>
            <w:r w:rsidRPr="00687342">
              <w:rPr>
                <w:sz w:val="18"/>
                <w:szCs w:val="18"/>
                <w:lang w:val="sv-SE"/>
              </w:rPr>
              <w:t xml:space="preserve"> Service</w:t>
            </w:r>
            <w:r w:rsidR="00396FB2" w:rsidRPr="00687342">
              <w:rPr>
                <w:sz w:val="18"/>
                <w:szCs w:val="18"/>
                <w:lang w:val="sv-SE"/>
              </w:rPr>
              <w:t>s</w:t>
            </w:r>
            <w:r w:rsidRPr="00687342">
              <w:rPr>
                <w:sz w:val="18"/>
                <w:szCs w:val="18"/>
                <w:lang w:val="sv-SE"/>
              </w:rPr>
              <w:t xml:space="preserve"> submitted by First Party to Second Party.</w:t>
            </w:r>
          </w:p>
          <w:p w14:paraId="5EA2CF7D" w14:textId="5CE1999D" w:rsidR="00522C1C" w:rsidRPr="00687342" w:rsidRDefault="00522C1C" w:rsidP="00BF26CC">
            <w:pPr>
              <w:pStyle w:val="ListParagraph"/>
              <w:numPr>
                <w:ilvl w:val="0"/>
                <w:numId w:val="15"/>
              </w:numPr>
              <w:jc w:val="both"/>
              <w:rPr>
                <w:sz w:val="18"/>
                <w:szCs w:val="18"/>
                <w:lang w:val="en-US"/>
              </w:rPr>
            </w:pPr>
            <w:r w:rsidRPr="00687342">
              <w:rPr>
                <w:sz w:val="18"/>
                <w:szCs w:val="18"/>
                <w:lang w:val="en-US"/>
              </w:rPr>
              <w:t>“</w:t>
            </w:r>
            <w:r w:rsidRPr="00687342">
              <w:rPr>
                <w:b/>
                <w:bCs/>
                <w:sz w:val="18"/>
                <w:szCs w:val="18"/>
                <w:lang w:val="en-US"/>
              </w:rPr>
              <w:t>Maximum Fine</w:t>
            </w:r>
            <w:r w:rsidRPr="00687342">
              <w:rPr>
                <w:sz w:val="18"/>
                <w:szCs w:val="18"/>
                <w:lang w:val="en-US"/>
              </w:rPr>
              <w:t xml:space="preserve">” means the Fine that is amounted up to </w:t>
            </w:r>
            <w:del w:id="4" w:author="Antonio Martin Suhendra" w:date="2021-05-04T13:02:00Z">
              <w:r w:rsidR="00932C91" w:rsidRPr="00687342" w:rsidDel="001A01A0">
                <w:rPr>
                  <w:sz w:val="18"/>
                  <w:szCs w:val="18"/>
                  <w:lang w:val="en-US"/>
                </w:rPr>
                <w:delText>[***]</w:delText>
              </w:r>
              <w:r w:rsidRPr="00687342" w:rsidDel="001A01A0">
                <w:rPr>
                  <w:sz w:val="18"/>
                  <w:szCs w:val="18"/>
                  <w:lang w:val="en-US"/>
                </w:rPr>
                <w:delText xml:space="preserve"> </w:delText>
              </w:r>
            </w:del>
            <w:ins w:id="5" w:author="Antonio Martin Suhendra" w:date="2021-05-04T13:02:00Z">
              <w:r w:rsidR="001A01A0">
                <w:rPr>
                  <w:sz w:val="18"/>
                  <w:szCs w:val="18"/>
                  <w:lang w:val="en-US"/>
                </w:rPr>
                <w:t>5%</w:t>
              </w:r>
              <w:r w:rsidR="001A01A0" w:rsidRPr="00687342">
                <w:rPr>
                  <w:sz w:val="18"/>
                  <w:szCs w:val="18"/>
                  <w:lang w:val="en-US"/>
                </w:rPr>
                <w:t xml:space="preserve"> </w:t>
              </w:r>
            </w:ins>
            <w:del w:id="6" w:author="Antonio Martin Suhendra" w:date="2021-05-04T13:02:00Z">
              <w:r w:rsidRPr="00687342" w:rsidDel="001A01A0">
                <w:rPr>
                  <w:sz w:val="18"/>
                  <w:szCs w:val="18"/>
                  <w:lang w:val="en-US"/>
                </w:rPr>
                <w:delText>(</w:delText>
              </w:r>
              <w:r w:rsidR="00932C91" w:rsidRPr="00687342" w:rsidDel="001A01A0">
                <w:rPr>
                  <w:sz w:val="18"/>
                  <w:szCs w:val="18"/>
                  <w:lang w:val="en-US"/>
                </w:rPr>
                <w:delText>***</w:delText>
              </w:r>
              <w:r w:rsidRPr="00687342" w:rsidDel="001A01A0">
                <w:rPr>
                  <w:sz w:val="18"/>
                  <w:szCs w:val="18"/>
                  <w:lang w:val="en-US"/>
                </w:rPr>
                <w:delText xml:space="preserve"> </w:delText>
              </w:r>
            </w:del>
            <w:ins w:id="7" w:author="Antonio Martin Suhendra" w:date="2021-05-04T13:02:00Z">
              <w:r w:rsidR="001A01A0" w:rsidRPr="00687342">
                <w:rPr>
                  <w:sz w:val="18"/>
                  <w:szCs w:val="18"/>
                  <w:lang w:val="en-US"/>
                </w:rPr>
                <w:t>(</w:t>
              </w:r>
              <w:r w:rsidR="001A01A0">
                <w:rPr>
                  <w:sz w:val="18"/>
                  <w:szCs w:val="18"/>
                  <w:lang w:val="en-US"/>
                </w:rPr>
                <w:t>five</w:t>
              </w:r>
              <w:r w:rsidR="001A01A0" w:rsidRPr="00687342">
                <w:rPr>
                  <w:sz w:val="18"/>
                  <w:szCs w:val="18"/>
                  <w:lang w:val="en-US"/>
                </w:rPr>
                <w:t xml:space="preserve"> </w:t>
              </w:r>
            </w:ins>
            <w:r w:rsidRPr="00687342">
              <w:rPr>
                <w:sz w:val="18"/>
                <w:szCs w:val="18"/>
                <w:lang w:val="en-US"/>
              </w:rPr>
              <w:t xml:space="preserve">percent) of </w:t>
            </w:r>
            <w:r w:rsidRPr="00687342">
              <w:rPr>
                <w:sz w:val="18"/>
                <w:szCs w:val="18"/>
                <w:lang w:val="sv-SE"/>
              </w:rPr>
              <w:t xml:space="preserve">total invoice of the </w:t>
            </w:r>
            <w:r w:rsidR="00B64505" w:rsidRPr="00687342">
              <w:rPr>
                <w:sz w:val="18"/>
                <w:szCs w:val="18"/>
                <w:lang w:val="sv-SE"/>
              </w:rPr>
              <w:t>Vaccination</w:t>
            </w:r>
            <w:r w:rsidRPr="00687342">
              <w:rPr>
                <w:sz w:val="18"/>
                <w:szCs w:val="18"/>
                <w:lang w:val="sv-SE"/>
              </w:rPr>
              <w:t xml:space="preserve"> Service</w:t>
            </w:r>
            <w:r w:rsidR="00B64505" w:rsidRPr="00687342">
              <w:rPr>
                <w:sz w:val="18"/>
                <w:szCs w:val="18"/>
                <w:lang w:val="sv-SE"/>
              </w:rPr>
              <w:t>s</w:t>
            </w:r>
            <w:r w:rsidRPr="00687342">
              <w:rPr>
                <w:sz w:val="18"/>
                <w:szCs w:val="18"/>
                <w:lang w:val="sv-SE"/>
              </w:rPr>
              <w:t xml:space="preserve"> submitted by First Party to Second Party.</w:t>
            </w:r>
          </w:p>
          <w:p w14:paraId="37900489" w14:textId="3C413EB8" w:rsidR="00522C1C" w:rsidRPr="00687342" w:rsidRDefault="00522C1C" w:rsidP="00BF26CC">
            <w:pPr>
              <w:pStyle w:val="ListParagraph"/>
              <w:numPr>
                <w:ilvl w:val="0"/>
                <w:numId w:val="15"/>
              </w:numPr>
              <w:jc w:val="both"/>
              <w:rPr>
                <w:sz w:val="18"/>
                <w:szCs w:val="18"/>
                <w:lang w:val="en-US"/>
              </w:rPr>
            </w:pPr>
            <w:r w:rsidRPr="00687342">
              <w:rPr>
                <w:bCs/>
                <w:sz w:val="18"/>
                <w:szCs w:val="18"/>
                <w:lang w:val="en-US"/>
              </w:rPr>
              <w:t>“</w:t>
            </w:r>
            <w:r w:rsidRPr="00687342">
              <w:rPr>
                <w:b/>
                <w:sz w:val="18"/>
                <w:szCs w:val="18"/>
                <w:lang w:val="en-US"/>
              </w:rPr>
              <w:t>Confidential Information</w:t>
            </w:r>
            <w:r w:rsidRPr="00687342">
              <w:rPr>
                <w:bCs/>
                <w:sz w:val="18"/>
                <w:szCs w:val="18"/>
                <w:lang w:val="en-US"/>
              </w:rPr>
              <w:t xml:space="preserve">” means any and all data and </w:t>
            </w:r>
            <w:r w:rsidRPr="00687342">
              <w:rPr>
                <w:bCs/>
                <w:sz w:val="18"/>
                <w:szCs w:val="18"/>
              </w:rPr>
              <w:t>informa</w:t>
            </w:r>
            <w:r w:rsidRPr="00687342">
              <w:rPr>
                <w:bCs/>
                <w:sz w:val="18"/>
                <w:szCs w:val="18"/>
                <w:lang w:val="en-US"/>
              </w:rPr>
              <w:t>t</w:t>
            </w:r>
            <w:r w:rsidRPr="00687342">
              <w:rPr>
                <w:bCs/>
                <w:sz w:val="18"/>
                <w:szCs w:val="18"/>
              </w:rPr>
              <w:t>i</w:t>
            </w:r>
            <w:r w:rsidRPr="00687342">
              <w:rPr>
                <w:bCs/>
                <w:sz w:val="18"/>
                <w:szCs w:val="18"/>
                <w:lang w:val="en-US"/>
              </w:rPr>
              <w:t xml:space="preserve">on consisting but not limited to: (i) </w:t>
            </w:r>
            <w:r w:rsidRPr="00687342">
              <w:rPr>
                <w:bCs/>
                <w:sz w:val="18"/>
                <w:szCs w:val="18"/>
                <w:lang w:val="fr-FR"/>
              </w:rPr>
              <w:t>Terms and conditions of this Agreement</w:t>
            </w:r>
            <w:r w:rsidRPr="00687342">
              <w:rPr>
                <w:bCs/>
                <w:sz w:val="18"/>
                <w:szCs w:val="18"/>
                <w:lang w:val="en-US"/>
              </w:rPr>
              <w:t xml:space="preserve"> including but not limited to the data with regard to the Hospital and Medical Record; (ii) </w:t>
            </w:r>
            <w:r w:rsidRPr="00687342">
              <w:rPr>
                <w:bCs/>
                <w:sz w:val="18"/>
                <w:szCs w:val="18"/>
                <w:lang w:val="fr-FR"/>
              </w:rPr>
              <w:t>Information that is classified as confidential of each Party and/or its affiliated parties according to the prevailing regulations with regard to the scope of operational, non-operational, business and financial of the Hospital or of each Party and/or its affiliated parties in a broaden sense; and (iii) Information that unlikely needs to be known by public which could cause moral or material inflication to such Party and/or its affiliated parties.</w:t>
            </w:r>
          </w:p>
          <w:p w14:paraId="2E0FFC5A" w14:textId="77777777" w:rsidR="00522C1C" w:rsidRPr="00687342" w:rsidRDefault="00522C1C" w:rsidP="00522C1C">
            <w:pPr>
              <w:pStyle w:val="ListParagraph"/>
              <w:ind w:left="360"/>
              <w:jc w:val="both"/>
              <w:rPr>
                <w:sz w:val="18"/>
                <w:szCs w:val="18"/>
                <w:lang w:val="en-US"/>
              </w:rPr>
            </w:pPr>
          </w:p>
          <w:p w14:paraId="4FF9C682" w14:textId="43988A09" w:rsidR="00522C1C" w:rsidRPr="00687342" w:rsidRDefault="006B661C" w:rsidP="00BF26CC">
            <w:pPr>
              <w:pStyle w:val="ListParagraph"/>
              <w:numPr>
                <w:ilvl w:val="0"/>
                <w:numId w:val="15"/>
              </w:numPr>
              <w:jc w:val="both"/>
              <w:rPr>
                <w:sz w:val="18"/>
                <w:szCs w:val="18"/>
                <w:lang w:val="en-US"/>
              </w:rPr>
            </w:pPr>
            <w:r w:rsidRPr="00687342">
              <w:rPr>
                <w:sz w:val="18"/>
                <w:szCs w:val="18"/>
                <w:lang w:val="en-US"/>
              </w:rPr>
              <w:t>“</w:t>
            </w:r>
            <w:r w:rsidRPr="00687342">
              <w:rPr>
                <w:b/>
                <w:bCs/>
                <w:sz w:val="18"/>
                <w:szCs w:val="18"/>
                <w:lang w:val="en-US"/>
              </w:rPr>
              <w:t>Employment Card</w:t>
            </w:r>
            <w:r w:rsidRPr="00687342">
              <w:rPr>
                <w:sz w:val="18"/>
                <w:szCs w:val="18"/>
                <w:lang w:val="en-US"/>
              </w:rPr>
              <w:t>” means a employment card issued by Second Party with a model as shown in the Appendix V</w:t>
            </w:r>
            <w:r w:rsidR="003977E5">
              <w:rPr>
                <w:sz w:val="18"/>
                <w:szCs w:val="18"/>
                <w:lang w:val="en-US"/>
              </w:rPr>
              <w:t>I</w:t>
            </w:r>
            <w:r w:rsidRPr="00687342">
              <w:rPr>
                <w:sz w:val="18"/>
                <w:szCs w:val="18"/>
                <w:lang w:val="en-US"/>
              </w:rPr>
              <w:t xml:space="preserve"> of this Agreement.</w:t>
            </w:r>
          </w:p>
          <w:p w14:paraId="467B71FD" w14:textId="77777777" w:rsidR="006B661C" w:rsidRPr="00687342" w:rsidRDefault="006B661C" w:rsidP="006B661C">
            <w:pPr>
              <w:pStyle w:val="ListParagraph"/>
              <w:rPr>
                <w:sz w:val="18"/>
                <w:szCs w:val="18"/>
                <w:lang w:val="en-US"/>
              </w:rPr>
            </w:pPr>
          </w:p>
          <w:p w14:paraId="4DFB5B7E" w14:textId="3D87FD50" w:rsidR="006B661C" w:rsidRPr="00687342" w:rsidRDefault="006B661C" w:rsidP="00BF26CC">
            <w:pPr>
              <w:pStyle w:val="ListParagraph"/>
              <w:numPr>
                <w:ilvl w:val="0"/>
                <w:numId w:val="15"/>
              </w:numPr>
              <w:jc w:val="both"/>
              <w:rPr>
                <w:sz w:val="18"/>
                <w:szCs w:val="18"/>
                <w:lang w:val="en-US"/>
              </w:rPr>
            </w:pPr>
            <w:r w:rsidRPr="00687342">
              <w:rPr>
                <w:sz w:val="18"/>
                <w:szCs w:val="18"/>
                <w:lang w:val="en-US"/>
              </w:rPr>
              <w:t>“</w:t>
            </w:r>
            <w:r w:rsidR="00D35883" w:rsidRPr="00687342">
              <w:rPr>
                <w:b/>
                <w:bCs/>
                <w:sz w:val="18"/>
                <w:szCs w:val="18"/>
                <w:lang w:val="en-US"/>
              </w:rPr>
              <w:t>Client</w:t>
            </w:r>
            <w:r w:rsidRPr="00687342">
              <w:rPr>
                <w:sz w:val="18"/>
                <w:szCs w:val="18"/>
                <w:lang w:val="en-US"/>
              </w:rPr>
              <w:t>” means any employee of Second Party [including/excluding] his/her family members.</w:t>
            </w:r>
          </w:p>
          <w:p w14:paraId="0A4FACF9" w14:textId="3B323B85" w:rsidR="006B661C" w:rsidRPr="00687342" w:rsidRDefault="006B661C" w:rsidP="00BF26CC">
            <w:pPr>
              <w:pStyle w:val="ListParagraph"/>
              <w:numPr>
                <w:ilvl w:val="0"/>
                <w:numId w:val="15"/>
              </w:numPr>
              <w:jc w:val="both"/>
              <w:rPr>
                <w:sz w:val="18"/>
                <w:szCs w:val="18"/>
                <w:lang w:val="en-US"/>
              </w:rPr>
            </w:pPr>
            <w:r w:rsidRPr="00687342">
              <w:rPr>
                <w:bCs/>
                <w:sz w:val="18"/>
                <w:szCs w:val="18"/>
                <w:lang w:val="en-US"/>
              </w:rPr>
              <w:t>“</w:t>
            </w:r>
            <w:r w:rsidRPr="00687342">
              <w:rPr>
                <w:b/>
                <w:sz w:val="18"/>
                <w:szCs w:val="18"/>
                <w:lang w:val="en-US"/>
              </w:rPr>
              <w:t>Force</w:t>
            </w:r>
            <w:r w:rsidRPr="00687342">
              <w:rPr>
                <w:b/>
                <w:sz w:val="18"/>
                <w:szCs w:val="18"/>
              </w:rPr>
              <w:t xml:space="preserve"> M</w:t>
            </w:r>
            <w:r w:rsidRPr="00687342">
              <w:rPr>
                <w:b/>
                <w:sz w:val="18"/>
                <w:szCs w:val="18"/>
                <w:lang w:val="en-US"/>
              </w:rPr>
              <w:t>ajeure</w:t>
            </w:r>
            <w:r w:rsidRPr="00687342">
              <w:rPr>
                <w:bCs/>
                <w:sz w:val="18"/>
                <w:szCs w:val="18"/>
                <w:lang w:val="en-US"/>
              </w:rPr>
              <w:t>”</w:t>
            </w:r>
            <w:r w:rsidRPr="00687342">
              <w:rPr>
                <w:bCs/>
                <w:sz w:val="18"/>
                <w:szCs w:val="18"/>
              </w:rPr>
              <w:t xml:space="preserve"> </w:t>
            </w:r>
            <w:r w:rsidRPr="00687342">
              <w:rPr>
                <w:bCs/>
                <w:sz w:val="18"/>
                <w:szCs w:val="18"/>
                <w:lang w:val="en-US"/>
              </w:rPr>
              <w:t>means an event occurred beyond control of the Parties including but not limited to labour strike, civil commotion, war</w:t>
            </w:r>
            <w:r w:rsidRPr="00687342">
              <w:rPr>
                <w:bCs/>
                <w:sz w:val="18"/>
                <w:szCs w:val="18"/>
              </w:rPr>
              <w:t xml:space="preserve">, </w:t>
            </w:r>
            <w:r w:rsidRPr="00687342">
              <w:rPr>
                <w:bCs/>
                <w:sz w:val="18"/>
                <w:szCs w:val="18"/>
                <w:lang w:val="en-US"/>
              </w:rPr>
              <w:t>rebellion</w:t>
            </w:r>
            <w:r w:rsidRPr="00687342">
              <w:rPr>
                <w:bCs/>
                <w:sz w:val="18"/>
                <w:szCs w:val="18"/>
              </w:rPr>
              <w:t xml:space="preserve"> </w:t>
            </w:r>
            <w:r w:rsidRPr="00687342">
              <w:rPr>
                <w:bCs/>
                <w:sz w:val="18"/>
                <w:szCs w:val="18"/>
                <w:lang w:val="en-US"/>
              </w:rPr>
              <w:t>or</w:t>
            </w:r>
            <w:r w:rsidRPr="00687342">
              <w:rPr>
                <w:bCs/>
                <w:sz w:val="18"/>
                <w:szCs w:val="18"/>
              </w:rPr>
              <w:t xml:space="preserve"> military</w:t>
            </w:r>
            <w:r w:rsidRPr="00687342">
              <w:rPr>
                <w:bCs/>
                <w:sz w:val="18"/>
                <w:szCs w:val="18"/>
                <w:lang w:val="en-US"/>
              </w:rPr>
              <w:t xml:space="preserve"> action</w:t>
            </w:r>
            <w:r w:rsidRPr="00687342">
              <w:rPr>
                <w:bCs/>
                <w:sz w:val="18"/>
                <w:szCs w:val="18"/>
              </w:rPr>
              <w:t xml:space="preserve">, </w:t>
            </w:r>
            <w:r w:rsidRPr="00687342">
              <w:rPr>
                <w:bCs/>
                <w:sz w:val="18"/>
                <w:szCs w:val="18"/>
                <w:lang w:val="en-US"/>
              </w:rPr>
              <w:t>fire</w:t>
            </w:r>
            <w:r w:rsidRPr="00687342">
              <w:rPr>
                <w:bCs/>
                <w:sz w:val="18"/>
                <w:szCs w:val="18"/>
              </w:rPr>
              <w:t xml:space="preserve">, </w:t>
            </w:r>
            <w:r w:rsidRPr="00687342">
              <w:rPr>
                <w:bCs/>
                <w:sz w:val="18"/>
                <w:szCs w:val="18"/>
                <w:lang w:val="en-US"/>
              </w:rPr>
              <w:t>flood</w:t>
            </w:r>
            <w:r w:rsidRPr="00687342">
              <w:rPr>
                <w:bCs/>
                <w:sz w:val="18"/>
                <w:szCs w:val="18"/>
              </w:rPr>
              <w:t xml:space="preserve">, </w:t>
            </w:r>
            <w:r w:rsidRPr="00687342">
              <w:rPr>
                <w:bCs/>
                <w:sz w:val="18"/>
                <w:szCs w:val="18"/>
                <w:lang w:val="en-US"/>
              </w:rPr>
              <w:t>earthquake</w:t>
            </w:r>
            <w:r w:rsidRPr="00687342">
              <w:rPr>
                <w:bCs/>
                <w:sz w:val="18"/>
                <w:szCs w:val="18"/>
              </w:rPr>
              <w:t xml:space="preserve">, </w:t>
            </w:r>
            <w:r w:rsidRPr="00687342">
              <w:rPr>
                <w:bCs/>
                <w:sz w:val="18"/>
                <w:szCs w:val="18"/>
                <w:lang w:val="en-US"/>
              </w:rPr>
              <w:t>natural disaster, failure of networking system of a Party or government policy that can effect the Parties in performing their obligations under this Agreement</w:t>
            </w:r>
            <w:r w:rsidRPr="00687342">
              <w:rPr>
                <w:bCs/>
                <w:sz w:val="18"/>
                <w:szCs w:val="18"/>
              </w:rPr>
              <w:t>.</w:t>
            </w:r>
          </w:p>
          <w:p w14:paraId="11224339" w14:textId="5187C4EC" w:rsidR="006B661C" w:rsidRPr="00687342" w:rsidRDefault="006B661C" w:rsidP="006B661C">
            <w:pPr>
              <w:pStyle w:val="ListParagraph"/>
              <w:ind w:left="360"/>
              <w:jc w:val="both"/>
              <w:rPr>
                <w:sz w:val="18"/>
                <w:szCs w:val="18"/>
              </w:rPr>
            </w:pPr>
          </w:p>
          <w:p w14:paraId="609A8173" w14:textId="77777777" w:rsidR="00701218" w:rsidRPr="00687342" w:rsidRDefault="00701218" w:rsidP="006B661C">
            <w:pPr>
              <w:pStyle w:val="ListParagraph"/>
              <w:ind w:left="360"/>
              <w:jc w:val="both"/>
              <w:rPr>
                <w:sz w:val="18"/>
                <w:szCs w:val="18"/>
              </w:rPr>
            </w:pPr>
          </w:p>
          <w:p w14:paraId="0B4CE15F" w14:textId="0B965DC0" w:rsidR="006B661C" w:rsidRPr="00687342" w:rsidRDefault="006B661C" w:rsidP="00BF26CC">
            <w:pPr>
              <w:pStyle w:val="ListParagraph"/>
              <w:numPr>
                <w:ilvl w:val="0"/>
                <w:numId w:val="15"/>
              </w:numPr>
              <w:jc w:val="both"/>
              <w:rPr>
                <w:sz w:val="18"/>
                <w:szCs w:val="18"/>
                <w:lang w:val="en-US"/>
              </w:rPr>
            </w:pPr>
            <w:r w:rsidRPr="00687342">
              <w:rPr>
                <w:bCs/>
                <w:sz w:val="18"/>
                <w:szCs w:val="18"/>
                <w:lang w:val="en-US"/>
              </w:rPr>
              <w:t>“</w:t>
            </w:r>
            <w:r w:rsidRPr="00687342">
              <w:rPr>
                <w:b/>
                <w:sz w:val="18"/>
                <w:szCs w:val="18"/>
                <w:lang w:val="en-US"/>
              </w:rPr>
              <w:t>Validity Confirmation</w:t>
            </w:r>
            <w:r w:rsidRPr="00687342">
              <w:rPr>
                <w:bCs/>
                <w:sz w:val="18"/>
                <w:szCs w:val="18"/>
                <w:lang w:val="en-US"/>
              </w:rPr>
              <w:t>” means a confirmation of Second Party on the validity of identity data of the Employee shown on the Employment Card and one shown on the Identity Card.</w:t>
            </w:r>
          </w:p>
          <w:p w14:paraId="229750EA" w14:textId="50C86610" w:rsidR="006B661C" w:rsidRPr="00687342" w:rsidRDefault="006B661C" w:rsidP="00BF26CC">
            <w:pPr>
              <w:pStyle w:val="ListParagraph"/>
              <w:numPr>
                <w:ilvl w:val="0"/>
                <w:numId w:val="15"/>
              </w:numPr>
              <w:jc w:val="both"/>
              <w:rPr>
                <w:sz w:val="18"/>
                <w:szCs w:val="18"/>
                <w:lang w:val="en-US"/>
              </w:rPr>
            </w:pPr>
            <w:r w:rsidRPr="00687342">
              <w:rPr>
                <w:sz w:val="18"/>
                <w:szCs w:val="18"/>
                <w:lang w:val="en"/>
              </w:rPr>
              <w:t>“</w:t>
            </w:r>
            <w:r w:rsidR="00D35883" w:rsidRPr="00687342">
              <w:rPr>
                <w:b/>
                <w:bCs/>
                <w:sz w:val="18"/>
                <w:szCs w:val="18"/>
                <w:lang w:val="en"/>
              </w:rPr>
              <w:t>Vaccination</w:t>
            </w:r>
            <w:r w:rsidRPr="00687342">
              <w:rPr>
                <w:b/>
                <w:bCs/>
                <w:sz w:val="18"/>
                <w:szCs w:val="18"/>
                <w:lang w:val="en"/>
              </w:rPr>
              <w:t xml:space="preserve"> Services</w:t>
            </w:r>
            <w:r w:rsidRPr="00687342">
              <w:rPr>
                <w:sz w:val="18"/>
                <w:szCs w:val="18"/>
                <w:lang w:val="en"/>
              </w:rPr>
              <w:t xml:space="preserve">" means all forms and types of </w:t>
            </w:r>
            <w:r w:rsidR="00D35883" w:rsidRPr="00687342">
              <w:rPr>
                <w:sz w:val="18"/>
                <w:szCs w:val="18"/>
                <w:lang w:val="en"/>
              </w:rPr>
              <w:t>vaccination</w:t>
            </w:r>
            <w:r w:rsidRPr="00687342">
              <w:rPr>
                <w:sz w:val="18"/>
                <w:szCs w:val="18"/>
                <w:lang w:val="en"/>
              </w:rPr>
              <w:t xml:space="preserve"> services provided by the Second Party to </w:t>
            </w:r>
            <w:r w:rsidR="00D35883" w:rsidRPr="00687342">
              <w:rPr>
                <w:sz w:val="18"/>
                <w:szCs w:val="18"/>
                <w:lang w:val="en"/>
              </w:rPr>
              <w:t>Client</w:t>
            </w:r>
            <w:r w:rsidRPr="00687342">
              <w:rPr>
                <w:sz w:val="18"/>
                <w:szCs w:val="18"/>
                <w:lang w:val="en"/>
              </w:rPr>
              <w:t xml:space="preserve"> at the Hospital</w:t>
            </w:r>
            <w:r w:rsidR="00D35883" w:rsidRPr="00687342">
              <w:rPr>
                <w:sz w:val="18"/>
                <w:szCs w:val="18"/>
                <w:lang w:val="en"/>
              </w:rPr>
              <w:t>/</w:t>
            </w:r>
            <w:r w:rsidR="00151484">
              <w:rPr>
                <w:sz w:val="18"/>
                <w:szCs w:val="18"/>
                <w:lang w:val="en"/>
              </w:rPr>
              <w:t>vaccination center</w:t>
            </w:r>
            <w:r w:rsidR="00151484" w:rsidRPr="00687342">
              <w:rPr>
                <w:sz w:val="18"/>
                <w:szCs w:val="18"/>
                <w:lang w:val="en"/>
              </w:rPr>
              <w:t xml:space="preserve"> </w:t>
            </w:r>
            <w:r w:rsidR="00FD1F1E">
              <w:rPr>
                <w:sz w:val="18"/>
                <w:szCs w:val="18"/>
                <w:lang w:val="en"/>
              </w:rPr>
              <w:t>and/</w:t>
            </w:r>
            <w:r w:rsidR="00D35883" w:rsidRPr="00687342">
              <w:rPr>
                <w:sz w:val="18"/>
                <w:szCs w:val="18"/>
                <w:lang w:val="en"/>
              </w:rPr>
              <w:t xml:space="preserve">or </w:t>
            </w:r>
            <w:r w:rsidRPr="00687342">
              <w:rPr>
                <w:sz w:val="18"/>
                <w:szCs w:val="18"/>
                <w:lang w:val="en"/>
              </w:rPr>
              <w:t xml:space="preserve"> </w:t>
            </w:r>
            <w:r w:rsidR="00701218" w:rsidRPr="00687342">
              <w:rPr>
                <w:sz w:val="18"/>
                <w:szCs w:val="18"/>
                <w:lang w:val="en"/>
              </w:rPr>
              <w:t xml:space="preserve">in another location as agreed by the Parties </w:t>
            </w:r>
            <w:r w:rsidRPr="00687342">
              <w:rPr>
                <w:sz w:val="18"/>
                <w:szCs w:val="18"/>
                <w:lang w:val="en"/>
              </w:rPr>
              <w:t>based on this Agreement.</w:t>
            </w:r>
          </w:p>
          <w:p w14:paraId="534FC8EE" w14:textId="2C0E74F2" w:rsidR="006B661C" w:rsidRPr="00687342" w:rsidRDefault="006B661C" w:rsidP="00BF26CC">
            <w:pPr>
              <w:pStyle w:val="ListParagraph"/>
              <w:numPr>
                <w:ilvl w:val="0"/>
                <w:numId w:val="15"/>
              </w:numPr>
              <w:jc w:val="both"/>
              <w:rPr>
                <w:sz w:val="18"/>
                <w:szCs w:val="18"/>
                <w:lang w:val="en-US"/>
              </w:rPr>
            </w:pPr>
            <w:r w:rsidRPr="00687342">
              <w:rPr>
                <w:bCs/>
                <w:sz w:val="18"/>
                <w:szCs w:val="18"/>
                <w:lang w:val="en-US"/>
              </w:rPr>
              <w:lastRenderedPageBreak/>
              <w:t>“</w:t>
            </w:r>
            <w:r w:rsidRPr="00687342">
              <w:rPr>
                <w:b/>
                <w:sz w:val="18"/>
                <w:szCs w:val="18"/>
                <w:lang w:val="en-US"/>
              </w:rPr>
              <w:t>Medical Dispute</w:t>
            </w:r>
            <w:r w:rsidRPr="00687342">
              <w:rPr>
                <w:bCs/>
                <w:sz w:val="18"/>
                <w:szCs w:val="18"/>
                <w:lang w:val="en-US"/>
              </w:rPr>
              <w:t>” means any</w:t>
            </w:r>
            <w:r w:rsidRPr="00687342">
              <w:rPr>
                <w:bCs/>
                <w:sz w:val="18"/>
                <w:szCs w:val="18"/>
              </w:rPr>
              <w:t xml:space="preserve"> an</w:t>
            </w:r>
            <w:r w:rsidRPr="00687342">
              <w:rPr>
                <w:bCs/>
                <w:sz w:val="18"/>
                <w:szCs w:val="18"/>
                <w:lang w:val="en-US"/>
              </w:rPr>
              <w:t xml:space="preserve">d all disputes which may arise between the doctor and the Employee out of or with regard to the </w:t>
            </w:r>
            <w:r w:rsidR="00701218" w:rsidRPr="00687342">
              <w:rPr>
                <w:bCs/>
                <w:sz w:val="18"/>
                <w:szCs w:val="18"/>
                <w:lang w:val="en-US"/>
              </w:rPr>
              <w:t>Vaccination</w:t>
            </w:r>
            <w:r w:rsidRPr="00687342">
              <w:rPr>
                <w:bCs/>
                <w:sz w:val="18"/>
                <w:szCs w:val="18"/>
                <w:lang w:val="en-US"/>
              </w:rPr>
              <w:t xml:space="preserve"> Service</w:t>
            </w:r>
            <w:r w:rsidR="00701218" w:rsidRPr="00687342">
              <w:rPr>
                <w:bCs/>
                <w:sz w:val="18"/>
                <w:szCs w:val="18"/>
                <w:lang w:val="en-US"/>
              </w:rPr>
              <w:t>s</w:t>
            </w:r>
            <w:r w:rsidRPr="00687342">
              <w:rPr>
                <w:bCs/>
                <w:sz w:val="18"/>
                <w:szCs w:val="18"/>
                <w:lang w:val="en-US"/>
              </w:rPr>
              <w:t xml:space="preserve"> at the Hospital</w:t>
            </w:r>
            <w:r w:rsidR="00701218" w:rsidRPr="00687342">
              <w:rPr>
                <w:sz w:val="18"/>
                <w:szCs w:val="18"/>
                <w:lang w:val="en"/>
              </w:rPr>
              <w:t>/ or  in another location as agreed by the Parties</w:t>
            </w:r>
            <w:r w:rsidRPr="00687342">
              <w:rPr>
                <w:bCs/>
                <w:sz w:val="18"/>
                <w:szCs w:val="18"/>
                <w:lang w:val="en-US"/>
              </w:rPr>
              <w:t xml:space="preserve"> in the implementation of this Agreement.</w:t>
            </w:r>
          </w:p>
          <w:p w14:paraId="393DFBE8" w14:textId="4DF45D20" w:rsidR="00597100" w:rsidRPr="00687342" w:rsidRDefault="00597100" w:rsidP="00BF26CC">
            <w:pPr>
              <w:pStyle w:val="ListParagraph"/>
              <w:numPr>
                <w:ilvl w:val="0"/>
                <w:numId w:val="15"/>
              </w:numPr>
              <w:jc w:val="both"/>
              <w:rPr>
                <w:sz w:val="18"/>
                <w:szCs w:val="18"/>
                <w:lang w:val="en-US"/>
              </w:rPr>
            </w:pPr>
            <w:r w:rsidRPr="00687342">
              <w:rPr>
                <w:bCs/>
                <w:sz w:val="18"/>
                <w:szCs w:val="18"/>
                <w:lang w:val="en-US"/>
              </w:rPr>
              <w:t>“</w:t>
            </w:r>
            <w:r w:rsidRPr="00687342">
              <w:rPr>
                <w:b/>
                <w:sz w:val="18"/>
                <w:szCs w:val="18"/>
                <w:lang w:val="en-US"/>
              </w:rPr>
              <w:t>First Party’s Bank Account</w:t>
            </w:r>
            <w:r w:rsidRPr="00687342">
              <w:rPr>
                <w:bCs/>
                <w:sz w:val="18"/>
                <w:szCs w:val="18"/>
                <w:lang w:val="en-US"/>
              </w:rPr>
              <w:t xml:space="preserve">” means </w:t>
            </w:r>
            <w:r w:rsidRPr="00687342">
              <w:rPr>
                <w:bCs/>
                <w:sz w:val="18"/>
                <w:szCs w:val="18"/>
              </w:rPr>
              <w:t xml:space="preserve">bank </w:t>
            </w:r>
            <w:r w:rsidRPr="00687342">
              <w:rPr>
                <w:bCs/>
                <w:sz w:val="18"/>
                <w:szCs w:val="18"/>
                <w:lang w:val="en-US"/>
              </w:rPr>
              <w:t>accounts of First Party as mentioned in Appendix V of this Agreement.</w:t>
            </w:r>
          </w:p>
          <w:p w14:paraId="479E7CBE" w14:textId="41A93085" w:rsidR="00597100" w:rsidRPr="00687342" w:rsidRDefault="00597100" w:rsidP="00BF26CC">
            <w:pPr>
              <w:pStyle w:val="ListParagraph"/>
              <w:numPr>
                <w:ilvl w:val="0"/>
                <w:numId w:val="15"/>
              </w:numPr>
              <w:jc w:val="both"/>
              <w:rPr>
                <w:sz w:val="18"/>
                <w:szCs w:val="18"/>
                <w:lang w:val="en-US"/>
              </w:rPr>
            </w:pPr>
            <w:r w:rsidRPr="00687342">
              <w:rPr>
                <w:sz w:val="18"/>
                <w:szCs w:val="18"/>
                <w:lang w:val="en-US"/>
              </w:rPr>
              <w:t>“</w:t>
            </w:r>
            <w:r w:rsidRPr="00687342">
              <w:rPr>
                <w:b/>
                <w:bCs/>
                <w:sz w:val="18"/>
                <w:szCs w:val="18"/>
                <w:lang w:val="en-US"/>
              </w:rPr>
              <w:t>Identity Card</w:t>
            </w:r>
            <w:r w:rsidRPr="00687342">
              <w:rPr>
                <w:sz w:val="18"/>
                <w:szCs w:val="18"/>
                <w:lang w:val="en-US"/>
              </w:rPr>
              <w:t>” means a lawful and prevailing identity card of the Employee which can be in the form of citizen card</w:t>
            </w:r>
            <w:r w:rsidRPr="00687342">
              <w:rPr>
                <w:sz w:val="18"/>
                <w:szCs w:val="18"/>
              </w:rPr>
              <w:t xml:space="preserve">, </w:t>
            </w:r>
            <w:r w:rsidRPr="00687342">
              <w:rPr>
                <w:sz w:val="18"/>
                <w:szCs w:val="18"/>
                <w:lang w:val="en-US"/>
              </w:rPr>
              <w:t>driving license</w:t>
            </w:r>
            <w:r w:rsidRPr="00687342">
              <w:rPr>
                <w:sz w:val="18"/>
                <w:szCs w:val="18"/>
              </w:rPr>
              <w:t>, pas</w:t>
            </w:r>
            <w:r w:rsidRPr="00687342">
              <w:rPr>
                <w:sz w:val="18"/>
                <w:szCs w:val="18"/>
                <w:lang w:val="en-US"/>
              </w:rPr>
              <w:t>s</w:t>
            </w:r>
            <w:r w:rsidRPr="00687342">
              <w:rPr>
                <w:sz w:val="18"/>
                <w:szCs w:val="18"/>
              </w:rPr>
              <w:t>por</w:t>
            </w:r>
            <w:r w:rsidRPr="00687342">
              <w:rPr>
                <w:sz w:val="18"/>
                <w:szCs w:val="18"/>
                <w:lang w:val="en-US"/>
              </w:rPr>
              <w:t>t</w:t>
            </w:r>
            <w:r w:rsidRPr="00687342">
              <w:rPr>
                <w:sz w:val="18"/>
                <w:szCs w:val="18"/>
              </w:rPr>
              <w:t xml:space="preserve"> </w:t>
            </w:r>
            <w:r w:rsidRPr="00687342">
              <w:rPr>
                <w:sz w:val="18"/>
                <w:szCs w:val="18"/>
                <w:lang w:val="en-US"/>
              </w:rPr>
              <w:t>or temporary stay permit.</w:t>
            </w:r>
          </w:p>
          <w:p w14:paraId="07FD1634" w14:textId="201CB5BC" w:rsidR="00597100" w:rsidRPr="00687342" w:rsidRDefault="004B574D" w:rsidP="00BF26CC">
            <w:pPr>
              <w:pStyle w:val="ListParagraph"/>
              <w:numPr>
                <w:ilvl w:val="0"/>
                <w:numId w:val="14"/>
              </w:numPr>
              <w:jc w:val="both"/>
              <w:rPr>
                <w:b/>
                <w:bCs/>
                <w:sz w:val="18"/>
                <w:szCs w:val="18"/>
                <w:lang w:val="en-US"/>
              </w:rPr>
            </w:pPr>
            <w:r w:rsidRPr="00687342">
              <w:rPr>
                <w:b/>
                <w:bCs/>
                <w:sz w:val="18"/>
                <w:szCs w:val="18"/>
                <w:lang w:val="en-US"/>
              </w:rPr>
              <w:t>Force Majeure.</w:t>
            </w:r>
          </w:p>
          <w:p w14:paraId="0874A8DE" w14:textId="00A36A33" w:rsidR="004B574D" w:rsidRPr="00687342" w:rsidRDefault="004B574D" w:rsidP="00BF26CC">
            <w:pPr>
              <w:pStyle w:val="ListParagraph"/>
              <w:numPr>
                <w:ilvl w:val="0"/>
                <w:numId w:val="16"/>
              </w:numPr>
              <w:jc w:val="both"/>
              <w:rPr>
                <w:sz w:val="18"/>
                <w:szCs w:val="18"/>
                <w:lang w:val="en-US"/>
              </w:rPr>
            </w:pPr>
            <w:r w:rsidRPr="00687342">
              <w:rPr>
                <w:bCs/>
                <w:sz w:val="18"/>
                <w:szCs w:val="18"/>
                <w:lang w:val="en-US"/>
              </w:rPr>
              <w:t xml:space="preserve">The delay or failure of a </w:t>
            </w:r>
            <w:r w:rsidRPr="00687342">
              <w:rPr>
                <w:bCs/>
                <w:sz w:val="18"/>
                <w:szCs w:val="18"/>
              </w:rPr>
              <w:t>P</w:t>
            </w:r>
            <w:r w:rsidRPr="00687342">
              <w:rPr>
                <w:bCs/>
                <w:sz w:val="18"/>
                <w:szCs w:val="18"/>
                <w:lang w:val="en-US"/>
              </w:rPr>
              <w:t>arty in performing one of its obl</w:t>
            </w:r>
            <w:r w:rsidRPr="00687342">
              <w:rPr>
                <w:bCs/>
                <w:sz w:val="18"/>
                <w:szCs w:val="18"/>
              </w:rPr>
              <w:t>i</w:t>
            </w:r>
            <w:r w:rsidRPr="00687342">
              <w:rPr>
                <w:bCs/>
                <w:sz w:val="18"/>
                <w:szCs w:val="18"/>
                <w:lang w:val="en-US"/>
              </w:rPr>
              <w:t>gations under this Agreement shall not constitute a violation to this Agreement if and to the extent it is merely caused by the Force Majeure</w:t>
            </w:r>
            <w:r w:rsidRPr="00687342">
              <w:rPr>
                <w:bCs/>
                <w:sz w:val="18"/>
                <w:szCs w:val="18"/>
              </w:rPr>
              <w:t xml:space="preserve">. </w:t>
            </w:r>
            <w:r w:rsidRPr="00687342">
              <w:rPr>
                <w:bCs/>
                <w:sz w:val="18"/>
                <w:szCs w:val="18"/>
                <w:lang w:val="en-US"/>
              </w:rPr>
              <w:t>In such case the Party suffering the Force Majeure shall notify other Party in writing within at the latest 2 x 24 (two times twenty four) hours.</w:t>
            </w:r>
          </w:p>
          <w:p w14:paraId="182DD403" w14:textId="312B3462" w:rsidR="004B574D" w:rsidRPr="00687342" w:rsidRDefault="004B574D" w:rsidP="004B574D">
            <w:pPr>
              <w:pStyle w:val="ListParagraph"/>
              <w:ind w:left="360"/>
              <w:jc w:val="both"/>
              <w:rPr>
                <w:bCs/>
                <w:sz w:val="18"/>
                <w:szCs w:val="18"/>
                <w:lang w:val="en-US"/>
              </w:rPr>
            </w:pPr>
          </w:p>
          <w:p w14:paraId="4CA02D12" w14:textId="77777777" w:rsidR="00E369C6" w:rsidRPr="00687342" w:rsidRDefault="00E369C6" w:rsidP="00701218">
            <w:pPr>
              <w:jc w:val="both"/>
              <w:rPr>
                <w:sz w:val="18"/>
                <w:szCs w:val="18"/>
                <w:lang w:val="en-US"/>
              </w:rPr>
            </w:pPr>
          </w:p>
          <w:p w14:paraId="268BD0DB" w14:textId="5616718C" w:rsidR="004B574D" w:rsidRPr="00687342" w:rsidRDefault="004B574D" w:rsidP="00BF26CC">
            <w:pPr>
              <w:pStyle w:val="ListParagraph"/>
              <w:numPr>
                <w:ilvl w:val="0"/>
                <w:numId w:val="16"/>
              </w:numPr>
              <w:jc w:val="both"/>
              <w:rPr>
                <w:sz w:val="18"/>
                <w:szCs w:val="18"/>
                <w:lang w:val="en-US"/>
              </w:rPr>
            </w:pPr>
            <w:r w:rsidRPr="00687342">
              <w:rPr>
                <w:bCs/>
                <w:sz w:val="18"/>
                <w:szCs w:val="18"/>
                <w:lang w:val="en-US"/>
              </w:rPr>
              <w:t>If the Force Majeure ceases or has been overcome, the Party suffering the Force Majeure shall promptly perform its obl</w:t>
            </w:r>
            <w:r w:rsidRPr="00687342">
              <w:rPr>
                <w:bCs/>
                <w:sz w:val="18"/>
                <w:szCs w:val="18"/>
              </w:rPr>
              <w:t>i</w:t>
            </w:r>
            <w:r w:rsidRPr="00687342">
              <w:rPr>
                <w:bCs/>
                <w:sz w:val="18"/>
                <w:szCs w:val="18"/>
                <w:lang w:val="en-US"/>
              </w:rPr>
              <w:t>gation under this Agreement that was delayed due to the Force Majeure</w:t>
            </w:r>
            <w:r w:rsidRPr="00687342">
              <w:rPr>
                <w:bCs/>
                <w:sz w:val="18"/>
                <w:szCs w:val="18"/>
              </w:rPr>
              <w:t>.</w:t>
            </w:r>
            <w:r w:rsidRPr="00687342">
              <w:rPr>
                <w:bCs/>
                <w:sz w:val="18"/>
                <w:szCs w:val="18"/>
                <w:lang w:val="en-US"/>
              </w:rPr>
              <w:t xml:space="preserve"> However, in case of the Force Majeure endures for more than 14 (fourteen) calendar days, then the Parties shall be entitled to terminate this Agreement.</w:t>
            </w:r>
          </w:p>
          <w:p w14:paraId="360EE12D" w14:textId="659CE0BA" w:rsidR="004B574D" w:rsidRPr="00687342" w:rsidRDefault="004B574D" w:rsidP="004B574D">
            <w:pPr>
              <w:pStyle w:val="ListParagraph"/>
              <w:ind w:left="360"/>
              <w:jc w:val="both"/>
              <w:rPr>
                <w:sz w:val="18"/>
                <w:szCs w:val="18"/>
                <w:lang w:val="en-US"/>
              </w:rPr>
            </w:pPr>
          </w:p>
          <w:p w14:paraId="500E5680" w14:textId="4E20A9C7" w:rsidR="004B574D" w:rsidRPr="00687342" w:rsidRDefault="004B574D" w:rsidP="00BF26CC">
            <w:pPr>
              <w:pStyle w:val="ListParagraph"/>
              <w:numPr>
                <w:ilvl w:val="0"/>
                <w:numId w:val="14"/>
              </w:numPr>
              <w:jc w:val="both"/>
              <w:rPr>
                <w:b/>
                <w:bCs/>
                <w:sz w:val="18"/>
                <w:szCs w:val="18"/>
                <w:lang w:val="en-US"/>
              </w:rPr>
            </w:pPr>
            <w:r w:rsidRPr="00687342">
              <w:rPr>
                <w:b/>
                <w:bCs/>
                <w:sz w:val="18"/>
                <w:szCs w:val="18"/>
                <w:lang w:val="en-US"/>
              </w:rPr>
              <w:t>Confidentiality</w:t>
            </w:r>
            <w:r w:rsidR="006A31EE" w:rsidRPr="00687342">
              <w:rPr>
                <w:b/>
                <w:bCs/>
                <w:sz w:val="18"/>
                <w:szCs w:val="18"/>
                <w:lang w:val="en-US"/>
              </w:rPr>
              <w:t>.</w:t>
            </w:r>
          </w:p>
          <w:p w14:paraId="54AEA69E" w14:textId="23D1F796" w:rsidR="006A31EE" w:rsidRPr="00687342" w:rsidRDefault="006A31EE" w:rsidP="00BF26CC">
            <w:pPr>
              <w:pStyle w:val="ListParagraph"/>
              <w:numPr>
                <w:ilvl w:val="0"/>
                <w:numId w:val="17"/>
              </w:numPr>
              <w:jc w:val="both"/>
              <w:rPr>
                <w:sz w:val="18"/>
                <w:szCs w:val="18"/>
                <w:lang w:val="en-US"/>
              </w:rPr>
            </w:pPr>
            <w:r w:rsidRPr="00687342">
              <w:rPr>
                <w:bCs/>
                <w:sz w:val="18"/>
                <w:szCs w:val="18"/>
                <w:lang w:val="en-US"/>
              </w:rPr>
              <w:t xml:space="preserve">The </w:t>
            </w:r>
            <w:r w:rsidRPr="00687342">
              <w:rPr>
                <w:bCs/>
                <w:sz w:val="18"/>
                <w:szCs w:val="18"/>
              </w:rPr>
              <w:t>Par</w:t>
            </w:r>
            <w:r w:rsidRPr="00687342">
              <w:rPr>
                <w:bCs/>
                <w:sz w:val="18"/>
                <w:szCs w:val="18"/>
                <w:lang w:val="en-US"/>
              </w:rPr>
              <w:t>ties</w:t>
            </w:r>
            <w:r w:rsidRPr="00687342">
              <w:rPr>
                <w:bCs/>
                <w:sz w:val="18"/>
                <w:szCs w:val="18"/>
              </w:rPr>
              <w:t xml:space="preserve"> </w:t>
            </w:r>
            <w:r w:rsidRPr="00687342">
              <w:rPr>
                <w:sz w:val="18"/>
                <w:szCs w:val="18"/>
                <w:lang w:val="fr-FR"/>
              </w:rPr>
              <w:t xml:space="preserve">and each Employees shall keep </w:t>
            </w:r>
            <w:r w:rsidRPr="00687342">
              <w:rPr>
                <w:bCs/>
                <w:sz w:val="18"/>
                <w:szCs w:val="18"/>
                <w:lang w:val="en-US"/>
              </w:rPr>
              <w:t xml:space="preserve">and not be allowed to disclose the Confidential Information </w:t>
            </w:r>
            <w:r w:rsidRPr="00687342">
              <w:rPr>
                <w:sz w:val="18"/>
                <w:szCs w:val="18"/>
                <w:lang w:val="fr-FR"/>
              </w:rPr>
              <w:t xml:space="preserve">Information to any other party who is not a party to this Agreement, </w:t>
            </w:r>
            <w:r w:rsidRPr="00687342">
              <w:rPr>
                <w:sz w:val="18"/>
                <w:szCs w:val="18"/>
                <w:lang w:val="en"/>
              </w:rPr>
              <w:t>unless required by applicable legal provisions or have obtained permission from the Person who owns the Confidential Information.</w:t>
            </w:r>
          </w:p>
          <w:p w14:paraId="4913F5EE" w14:textId="32A57702" w:rsidR="006A31EE" w:rsidRPr="00687342" w:rsidRDefault="006A31EE" w:rsidP="00BF26CC">
            <w:pPr>
              <w:pStyle w:val="ListParagraph"/>
              <w:numPr>
                <w:ilvl w:val="0"/>
                <w:numId w:val="17"/>
              </w:numPr>
              <w:jc w:val="both"/>
              <w:rPr>
                <w:sz w:val="18"/>
                <w:szCs w:val="18"/>
                <w:lang w:val="en-US"/>
              </w:rPr>
            </w:pPr>
            <w:r w:rsidRPr="00687342">
              <w:rPr>
                <w:sz w:val="18"/>
                <w:szCs w:val="18"/>
                <w:lang w:val="fr-FR"/>
              </w:rPr>
              <w:t xml:space="preserve">This Article shall remain valid and bind each Party </w:t>
            </w:r>
            <w:r w:rsidRPr="00687342">
              <w:rPr>
                <w:bCs/>
                <w:sz w:val="18"/>
                <w:szCs w:val="18"/>
                <w:lang w:val="en-US"/>
              </w:rPr>
              <w:t>notwithstanding</w:t>
            </w:r>
            <w:r w:rsidRPr="00687342">
              <w:rPr>
                <w:sz w:val="18"/>
                <w:szCs w:val="18"/>
                <w:lang w:val="fr-FR"/>
              </w:rPr>
              <w:t xml:space="preserve"> the </w:t>
            </w:r>
            <w:r w:rsidR="0089681F">
              <w:rPr>
                <w:sz w:val="18"/>
                <w:szCs w:val="18"/>
                <w:lang w:val="fr-FR"/>
              </w:rPr>
              <w:t xml:space="preserve">Term of Agreement </w:t>
            </w:r>
            <w:r w:rsidRPr="00687342">
              <w:rPr>
                <w:sz w:val="18"/>
                <w:szCs w:val="18"/>
                <w:lang w:val="fr-FR"/>
              </w:rPr>
              <w:t>expires or terminated.</w:t>
            </w:r>
          </w:p>
          <w:p w14:paraId="5B40B30C" w14:textId="145FDF4C" w:rsidR="006A31EE" w:rsidRPr="00687342" w:rsidRDefault="006A31EE" w:rsidP="00BF26CC">
            <w:pPr>
              <w:pStyle w:val="ListParagraph"/>
              <w:numPr>
                <w:ilvl w:val="0"/>
                <w:numId w:val="14"/>
              </w:numPr>
              <w:jc w:val="both"/>
              <w:rPr>
                <w:b/>
                <w:bCs/>
                <w:sz w:val="18"/>
                <w:szCs w:val="18"/>
                <w:lang w:val="en-US"/>
              </w:rPr>
            </w:pPr>
            <w:r w:rsidRPr="00687342">
              <w:rPr>
                <w:b/>
                <w:bCs/>
                <w:sz w:val="18"/>
                <w:szCs w:val="18"/>
                <w:lang w:val="en-US"/>
              </w:rPr>
              <w:t>Prevailing Law And Dispute.</w:t>
            </w:r>
          </w:p>
          <w:p w14:paraId="3D061178" w14:textId="1E2DE555" w:rsidR="006A31EE" w:rsidRPr="00687342" w:rsidRDefault="006A31EE" w:rsidP="00BF26CC">
            <w:pPr>
              <w:pStyle w:val="ListParagraph"/>
              <w:numPr>
                <w:ilvl w:val="0"/>
                <w:numId w:val="18"/>
              </w:numPr>
              <w:jc w:val="both"/>
              <w:rPr>
                <w:sz w:val="18"/>
                <w:szCs w:val="18"/>
                <w:lang w:val="en-US"/>
              </w:rPr>
            </w:pPr>
            <w:r w:rsidRPr="00687342">
              <w:rPr>
                <w:sz w:val="18"/>
                <w:szCs w:val="18"/>
                <w:lang w:val="en-US"/>
              </w:rPr>
              <w:t>This Agreement is governed by</w:t>
            </w:r>
            <w:r w:rsidRPr="00687342">
              <w:rPr>
                <w:sz w:val="18"/>
                <w:szCs w:val="18"/>
              </w:rPr>
              <w:t xml:space="preserve"> </w:t>
            </w:r>
            <w:r w:rsidRPr="00687342">
              <w:rPr>
                <w:sz w:val="18"/>
                <w:szCs w:val="18"/>
                <w:lang w:val="en-US"/>
              </w:rPr>
              <w:t xml:space="preserve">and shall be construed in accordance with the laws of the </w:t>
            </w:r>
            <w:r w:rsidRPr="00687342">
              <w:rPr>
                <w:sz w:val="18"/>
                <w:szCs w:val="18"/>
              </w:rPr>
              <w:t>Republi</w:t>
            </w:r>
            <w:r w:rsidRPr="00687342">
              <w:rPr>
                <w:sz w:val="18"/>
                <w:szCs w:val="18"/>
                <w:lang w:val="en-US"/>
              </w:rPr>
              <w:t>c</w:t>
            </w:r>
            <w:r w:rsidRPr="00687342">
              <w:rPr>
                <w:sz w:val="18"/>
                <w:szCs w:val="18"/>
              </w:rPr>
              <w:t xml:space="preserve"> </w:t>
            </w:r>
            <w:r w:rsidRPr="00687342">
              <w:rPr>
                <w:sz w:val="18"/>
                <w:szCs w:val="18"/>
                <w:lang w:val="en-US"/>
              </w:rPr>
              <w:t xml:space="preserve">of </w:t>
            </w:r>
            <w:r w:rsidRPr="00687342">
              <w:rPr>
                <w:sz w:val="18"/>
                <w:szCs w:val="18"/>
              </w:rPr>
              <w:t>Indonesia.</w:t>
            </w:r>
            <w:r w:rsidRPr="00687342">
              <w:rPr>
                <w:sz w:val="18"/>
                <w:szCs w:val="18"/>
                <w:lang w:val="en-US"/>
              </w:rPr>
              <w:t xml:space="preserve"> In the event of a dispute between the Parties in connection with the implementation of this Agreement, the Parties agree to settle the Dispute amicably, and if the dispute cannot be resolved amicably, the Parties agree to resolve the Dispute through Tangerang District Court.</w:t>
            </w:r>
          </w:p>
          <w:p w14:paraId="61C3BCC7" w14:textId="77777777" w:rsidR="006A31EE" w:rsidRPr="00687342" w:rsidRDefault="006A31EE" w:rsidP="006A31EE">
            <w:pPr>
              <w:pStyle w:val="ListParagraph"/>
              <w:ind w:left="360"/>
              <w:jc w:val="both"/>
              <w:rPr>
                <w:sz w:val="18"/>
                <w:szCs w:val="18"/>
                <w:lang w:val="en-US"/>
              </w:rPr>
            </w:pPr>
          </w:p>
          <w:p w14:paraId="76D84B3C" w14:textId="7B0FE8E8" w:rsidR="006A31EE" w:rsidRPr="00687342" w:rsidRDefault="006A31EE" w:rsidP="00BF26CC">
            <w:pPr>
              <w:pStyle w:val="ListParagraph"/>
              <w:numPr>
                <w:ilvl w:val="0"/>
                <w:numId w:val="18"/>
              </w:numPr>
              <w:jc w:val="both"/>
              <w:rPr>
                <w:sz w:val="18"/>
                <w:szCs w:val="18"/>
                <w:lang w:val="en-US"/>
              </w:rPr>
            </w:pPr>
            <w:r w:rsidRPr="00687342">
              <w:rPr>
                <w:bCs/>
                <w:sz w:val="18"/>
                <w:szCs w:val="18"/>
                <w:lang w:val="en-US"/>
              </w:rPr>
              <w:t>In particular for the Medical Dispute, the Parties shall encourage the Doctor and the Employee to settle the Medical Dispute amicably. If the Medical Dispute cannot be amicably settled</w:t>
            </w:r>
            <w:r w:rsidRPr="00687342">
              <w:rPr>
                <w:bCs/>
                <w:sz w:val="18"/>
                <w:szCs w:val="18"/>
              </w:rPr>
              <w:t xml:space="preserve">, </w:t>
            </w:r>
            <w:r w:rsidRPr="00687342">
              <w:rPr>
                <w:bCs/>
                <w:sz w:val="18"/>
                <w:szCs w:val="18"/>
                <w:lang w:val="en-US"/>
              </w:rPr>
              <w:t>then the Parties shall encourage to settle the Medical Dispute through Indonesia Medical Disciplinary Board.</w:t>
            </w:r>
          </w:p>
          <w:p w14:paraId="2C670F8F" w14:textId="08CC9D6C" w:rsidR="006A31EE" w:rsidRPr="00687342" w:rsidRDefault="006A31EE" w:rsidP="006A31EE">
            <w:pPr>
              <w:pStyle w:val="ListParagraph"/>
              <w:ind w:left="360"/>
              <w:jc w:val="both"/>
              <w:rPr>
                <w:bCs/>
                <w:sz w:val="18"/>
                <w:szCs w:val="18"/>
                <w:lang w:val="en-US"/>
              </w:rPr>
            </w:pPr>
          </w:p>
          <w:p w14:paraId="33D3595B" w14:textId="6F2C69F1" w:rsidR="00DE0131" w:rsidRDefault="00DE0131" w:rsidP="006A31EE">
            <w:pPr>
              <w:jc w:val="both"/>
              <w:rPr>
                <w:sz w:val="18"/>
                <w:szCs w:val="18"/>
                <w:lang w:val="en"/>
              </w:rPr>
            </w:pPr>
          </w:p>
          <w:p w14:paraId="15E9235C" w14:textId="77777777" w:rsidR="0089681F" w:rsidRPr="00687342" w:rsidRDefault="0089681F" w:rsidP="006A31EE">
            <w:pPr>
              <w:jc w:val="both"/>
              <w:rPr>
                <w:sz w:val="18"/>
                <w:szCs w:val="18"/>
                <w:lang w:val="en"/>
              </w:rPr>
            </w:pPr>
          </w:p>
          <w:p w14:paraId="47E5A6DB" w14:textId="77777777" w:rsidR="006A31EE" w:rsidRPr="00687342" w:rsidRDefault="00DE0131" w:rsidP="00BF26CC">
            <w:pPr>
              <w:pStyle w:val="ListParagraph"/>
              <w:numPr>
                <w:ilvl w:val="0"/>
                <w:numId w:val="14"/>
              </w:numPr>
              <w:jc w:val="both"/>
              <w:rPr>
                <w:b/>
                <w:bCs/>
                <w:sz w:val="18"/>
                <w:szCs w:val="18"/>
                <w:lang w:val="en-US"/>
              </w:rPr>
            </w:pPr>
            <w:r w:rsidRPr="00687342">
              <w:rPr>
                <w:b/>
                <w:bCs/>
                <w:sz w:val="18"/>
                <w:szCs w:val="18"/>
                <w:lang w:val="en-US"/>
              </w:rPr>
              <w:t>Miscellaneous.</w:t>
            </w:r>
          </w:p>
          <w:p w14:paraId="1BF3FA60" w14:textId="77777777" w:rsidR="00DE0131" w:rsidRPr="00687342" w:rsidRDefault="00DE0131" w:rsidP="00BF26CC">
            <w:pPr>
              <w:pStyle w:val="ListParagraph"/>
              <w:numPr>
                <w:ilvl w:val="0"/>
                <w:numId w:val="19"/>
              </w:numPr>
              <w:jc w:val="both"/>
              <w:rPr>
                <w:sz w:val="18"/>
                <w:szCs w:val="18"/>
                <w:lang w:val="en-US"/>
              </w:rPr>
            </w:pPr>
            <w:r w:rsidRPr="00687342">
              <w:rPr>
                <w:bCs/>
                <w:sz w:val="18"/>
                <w:szCs w:val="18"/>
                <w:lang w:val="en-US"/>
              </w:rPr>
              <w:t>If there is a provision of this Agreement that becomes illegal</w:t>
            </w:r>
            <w:r w:rsidRPr="00687342">
              <w:rPr>
                <w:bCs/>
                <w:sz w:val="18"/>
                <w:szCs w:val="18"/>
              </w:rPr>
              <w:t xml:space="preserve">, </w:t>
            </w:r>
            <w:r w:rsidRPr="00687342">
              <w:rPr>
                <w:bCs/>
                <w:sz w:val="18"/>
                <w:szCs w:val="18"/>
                <w:lang w:val="en-US"/>
              </w:rPr>
              <w:t>invalid</w:t>
            </w:r>
            <w:r w:rsidRPr="00687342">
              <w:rPr>
                <w:bCs/>
                <w:sz w:val="18"/>
                <w:szCs w:val="18"/>
              </w:rPr>
              <w:t xml:space="preserve"> </w:t>
            </w:r>
            <w:r w:rsidRPr="00687342">
              <w:rPr>
                <w:bCs/>
                <w:sz w:val="18"/>
                <w:szCs w:val="18"/>
                <w:lang w:val="en-US"/>
              </w:rPr>
              <w:t>or cannot be performed,</w:t>
            </w:r>
            <w:r w:rsidRPr="00687342">
              <w:rPr>
                <w:bCs/>
                <w:sz w:val="18"/>
                <w:szCs w:val="18"/>
              </w:rPr>
              <w:t xml:space="preserve"> </w:t>
            </w:r>
            <w:r w:rsidRPr="00687342">
              <w:rPr>
                <w:bCs/>
                <w:sz w:val="18"/>
                <w:szCs w:val="18"/>
                <w:lang w:val="en-US"/>
              </w:rPr>
              <w:t>then other provisions of this Agreement</w:t>
            </w:r>
            <w:r w:rsidRPr="00687342">
              <w:rPr>
                <w:bCs/>
                <w:sz w:val="18"/>
                <w:szCs w:val="18"/>
              </w:rPr>
              <w:t xml:space="preserve"> </w:t>
            </w:r>
            <w:r w:rsidRPr="00687342">
              <w:rPr>
                <w:bCs/>
                <w:sz w:val="18"/>
                <w:szCs w:val="18"/>
                <w:lang w:val="en-US"/>
              </w:rPr>
              <w:t>shall remain valid</w:t>
            </w:r>
            <w:r w:rsidRPr="00687342">
              <w:rPr>
                <w:bCs/>
                <w:sz w:val="18"/>
                <w:szCs w:val="18"/>
              </w:rPr>
              <w:t>.</w:t>
            </w:r>
            <w:r w:rsidRPr="00687342">
              <w:rPr>
                <w:bCs/>
                <w:sz w:val="18"/>
                <w:szCs w:val="18"/>
                <w:lang w:val="en-US"/>
              </w:rPr>
              <w:t xml:space="preserve"> </w:t>
            </w:r>
            <w:r w:rsidRPr="00687342">
              <w:rPr>
                <w:bCs/>
                <w:sz w:val="18"/>
                <w:szCs w:val="18"/>
                <w:lang w:val="en-US"/>
              </w:rPr>
              <w:lastRenderedPageBreak/>
              <w:t>Notwithstanding,</w:t>
            </w:r>
            <w:r w:rsidRPr="00687342">
              <w:rPr>
                <w:bCs/>
                <w:sz w:val="18"/>
                <w:szCs w:val="18"/>
              </w:rPr>
              <w:t xml:space="preserve"> </w:t>
            </w:r>
            <w:r w:rsidRPr="00687342">
              <w:rPr>
                <w:bCs/>
                <w:sz w:val="18"/>
                <w:szCs w:val="18"/>
                <w:lang w:val="en-US"/>
              </w:rPr>
              <w:t>the Parties shall as soon as practicable replace such provision with the new one having as much as possible a closer interpretation thereof</w:t>
            </w:r>
            <w:r w:rsidRPr="00687342">
              <w:rPr>
                <w:bCs/>
                <w:sz w:val="18"/>
                <w:szCs w:val="18"/>
              </w:rPr>
              <w:t>.</w:t>
            </w:r>
          </w:p>
          <w:p w14:paraId="7CAE63EB" w14:textId="493C1D90" w:rsidR="00DE0131" w:rsidRPr="00687342" w:rsidRDefault="00DE0131" w:rsidP="00BF26CC">
            <w:pPr>
              <w:pStyle w:val="ListParagraph"/>
              <w:numPr>
                <w:ilvl w:val="0"/>
                <w:numId w:val="19"/>
              </w:numPr>
              <w:jc w:val="both"/>
              <w:rPr>
                <w:sz w:val="18"/>
                <w:szCs w:val="18"/>
                <w:lang w:val="en-US"/>
              </w:rPr>
            </w:pPr>
            <w:r w:rsidRPr="00687342">
              <w:rPr>
                <w:bCs/>
                <w:sz w:val="18"/>
                <w:szCs w:val="18"/>
                <w:lang w:val="en-US"/>
              </w:rPr>
              <w:t>Each Party shall not be allowed to assign a whole or a part of its rights and obligation under this Agreement to any third party whosoever without other Party’s prior written consent</w:t>
            </w:r>
            <w:r w:rsidRPr="00687342">
              <w:rPr>
                <w:bCs/>
                <w:sz w:val="18"/>
                <w:szCs w:val="18"/>
              </w:rPr>
              <w:t>.</w:t>
            </w:r>
          </w:p>
          <w:p w14:paraId="22470C6F" w14:textId="77777777" w:rsidR="00DE0131" w:rsidRPr="00687342" w:rsidRDefault="00DE0131" w:rsidP="00DE0131">
            <w:pPr>
              <w:pStyle w:val="ListParagraph"/>
              <w:ind w:left="360"/>
              <w:jc w:val="both"/>
              <w:rPr>
                <w:sz w:val="18"/>
                <w:szCs w:val="18"/>
                <w:lang w:val="en-US"/>
              </w:rPr>
            </w:pPr>
          </w:p>
          <w:p w14:paraId="1C3F8117" w14:textId="77777777" w:rsidR="00DE0131" w:rsidRPr="00687342" w:rsidRDefault="00DE0131" w:rsidP="00BF26CC">
            <w:pPr>
              <w:pStyle w:val="ListParagraph"/>
              <w:numPr>
                <w:ilvl w:val="0"/>
                <w:numId w:val="19"/>
              </w:numPr>
              <w:jc w:val="both"/>
              <w:rPr>
                <w:sz w:val="18"/>
                <w:szCs w:val="18"/>
                <w:lang w:val="en-US"/>
              </w:rPr>
            </w:pPr>
            <w:r w:rsidRPr="00687342">
              <w:rPr>
                <w:bCs/>
                <w:sz w:val="18"/>
                <w:szCs w:val="18"/>
                <w:lang w:val="en-US"/>
              </w:rPr>
              <w:t xml:space="preserve">Any or all terms and conditions of this Agreement shall only be altered by virtue of the Parties’ written consent, except for </w:t>
            </w:r>
            <w:r w:rsidRPr="00687342">
              <w:rPr>
                <w:bCs/>
                <w:sz w:val="18"/>
                <w:szCs w:val="18"/>
                <w:lang w:val="en"/>
              </w:rPr>
              <w:t>except alteration to Appendix I, IV and V, it is sufficient with written notification by the amending Party to other Party.</w:t>
            </w:r>
          </w:p>
          <w:p w14:paraId="4B481710" w14:textId="77777777" w:rsidR="00DE0131" w:rsidRPr="00687342" w:rsidRDefault="00DE0131" w:rsidP="00DE0131">
            <w:pPr>
              <w:pStyle w:val="ListParagraph"/>
              <w:rPr>
                <w:sz w:val="18"/>
                <w:szCs w:val="18"/>
                <w:lang w:val="en-US"/>
              </w:rPr>
            </w:pPr>
          </w:p>
          <w:p w14:paraId="480536C7" w14:textId="77777777" w:rsidR="00DE0131" w:rsidRPr="00687342" w:rsidRDefault="00DE0131" w:rsidP="00BF26CC">
            <w:pPr>
              <w:pStyle w:val="ListParagraph"/>
              <w:numPr>
                <w:ilvl w:val="0"/>
                <w:numId w:val="19"/>
              </w:numPr>
              <w:jc w:val="both"/>
              <w:rPr>
                <w:sz w:val="18"/>
                <w:szCs w:val="18"/>
                <w:lang w:val="en-US"/>
              </w:rPr>
            </w:pPr>
            <w:r w:rsidRPr="00687342">
              <w:rPr>
                <w:bCs/>
                <w:sz w:val="18"/>
                <w:szCs w:val="18"/>
                <w:lang w:val="en-US"/>
              </w:rPr>
              <w:t>Appendix including their alterations and together with correspondence of this Agreement form an integral part of this Agreement.</w:t>
            </w:r>
          </w:p>
          <w:p w14:paraId="18FAB363" w14:textId="64C09024" w:rsidR="00DE0131" w:rsidRPr="00687342" w:rsidRDefault="00DE0131" w:rsidP="00BF26CC">
            <w:pPr>
              <w:pStyle w:val="ListParagraph"/>
              <w:numPr>
                <w:ilvl w:val="0"/>
                <w:numId w:val="19"/>
              </w:numPr>
              <w:jc w:val="both"/>
              <w:rPr>
                <w:sz w:val="18"/>
                <w:szCs w:val="18"/>
                <w:lang w:val="en-US"/>
              </w:rPr>
            </w:pPr>
            <w:r w:rsidRPr="00687342">
              <w:rPr>
                <w:bCs/>
                <w:sz w:val="18"/>
                <w:szCs w:val="18"/>
                <w:lang w:val="en-US"/>
              </w:rPr>
              <w:t>This Agreement is encompassing all terms</w:t>
            </w:r>
            <w:r w:rsidRPr="00687342">
              <w:rPr>
                <w:bCs/>
                <w:sz w:val="18"/>
                <w:szCs w:val="18"/>
              </w:rPr>
              <w:t xml:space="preserve"> and </w:t>
            </w:r>
            <w:r w:rsidRPr="00687342">
              <w:rPr>
                <w:bCs/>
                <w:sz w:val="18"/>
                <w:szCs w:val="18"/>
                <w:lang w:val="en-US"/>
              </w:rPr>
              <w:t xml:space="preserve">conditions agreed by the </w:t>
            </w:r>
            <w:r w:rsidRPr="00687342">
              <w:rPr>
                <w:bCs/>
                <w:sz w:val="18"/>
                <w:szCs w:val="18"/>
              </w:rPr>
              <w:t>Par</w:t>
            </w:r>
            <w:r w:rsidRPr="00687342">
              <w:rPr>
                <w:bCs/>
                <w:sz w:val="18"/>
                <w:szCs w:val="18"/>
                <w:lang w:val="en-US"/>
              </w:rPr>
              <w:t>ties</w:t>
            </w:r>
            <w:r w:rsidRPr="00687342">
              <w:rPr>
                <w:bCs/>
                <w:sz w:val="18"/>
                <w:szCs w:val="18"/>
              </w:rPr>
              <w:t xml:space="preserve"> and </w:t>
            </w:r>
            <w:r w:rsidRPr="00687342">
              <w:rPr>
                <w:bCs/>
                <w:sz w:val="18"/>
                <w:szCs w:val="18"/>
                <w:lang w:val="en-US"/>
              </w:rPr>
              <w:t>substituting or cancelling</w:t>
            </w:r>
            <w:r w:rsidRPr="00687342">
              <w:rPr>
                <w:bCs/>
                <w:sz w:val="18"/>
                <w:szCs w:val="18"/>
              </w:rPr>
              <w:t xml:space="preserve"> </w:t>
            </w:r>
            <w:r w:rsidRPr="00687342">
              <w:rPr>
                <w:bCs/>
                <w:sz w:val="18"/>
                <w:szCs w:val="18"/>
                <w:lang w:val="en-US"/>
              </w:rPr>
              <w:t>all previous c</w:t>
            </w:r>
            <w:r w:rsidRPr="00687342">
              <w:rPr>
                <w:bCs/>
                <w:sz w:val="18"/>
                <w:szCs w:val="18"/>
              </w:rPr>
              <w:t>o</w:t>
            </w:r>
            <w:r w:rsidRPr="00687342">
              <w:rPr>
                <w:bCs/>
                <w:sz w:val="18"/>
                <w:szCs w:val="18"/>
                <w:lang w:val="en-US"/>
              </w:rPr>
              <w:t>m</w:t>
            </w:r>
            <w:r w:rsidRPr="00687342">
              <w:rPr>
                <w:bCs/>
                <w:sz w:val="18"/>
                <w:szCs w:val="18"/>
              </w:rPr>
              <w:t>m</w:t>
            </w:r>
            <w:r w:rsidRPr="00687342">
              <w:rPr>
                <w:bCs/>
                <w:sz w:val="18"/>
                <w:szCs w:val="18"/>
                <w:lang w:val="en-US"/>
              </w:rPr>
              <w:t>itments</w:t>
            </w:r>
            <w:r w:rsidRPr="00687342">
              <w:rPr>
                <w:bCs/>
                <w:sz w:val="18"/>
                <w:szCs w:val="18"/>
              </w:rPr>
              <w:t xml:space="preserve"> </w:t>
            </w:r>
            <w:r w:rsidRPr="00687342">
              <w:rPr>
                <w:bCs/>
                <w:sz w:val="18"/>
                <w:szCs w:val="18"/>
                <w:lang w:val="en-US"/>
              </w:rPr>
              <w:t>or covenants</w:t>
            </w:r>
            <w:r w:rsidRPr="00687342">
              <w:rPr>
                <w:bCs/>
                <w:sz w:val="18"/>
                <w:szCs w:val="18"/>
              </w:rPr>
              <w:t xml:space="preserve"> </w:t>
            </w:r>
            <w:r w:rsidRPr="00687342">
              <w:rPr>
                <w:bCs/>
                <w:sz w:val="18"/>
                <w:szCs w:val="18"/>
                <w:lang w:val="en-US"/>
              </w:rPr>
              <w:t xml:space="preserve">between the </w:t>
            </w:r>
            <w:r w:rsidRPr="00687342">
              <w:rPr>
                <w:bCs/>
                <w:sz w:val="18"/>
                <w:szCs w:val="18"/>
              </w:rPr>
              <w:t>Par</w:t>
            </w:r>
            <w:r w:rsidRPr="00687342">
              <w:rPr>
                <w:bCs/>
                <w:sz w:val="18"/>
                <w:szCs w:val="18"/>
                <w:lang w:val="en-US"/>
              </w:rPr>
              <w:t>ties</w:t>
            </w:r>
            <w:r w:rsidRPr="00687342">
              <w:rPr>
                <w:bCs/>
                <w:sz w:val="18"/>
                <w:szCs w:val="18"/>
              </w:rPr>
              <w:t xml:space="preserve"> </w:t>
            </w:r>
            <w:r w:rsidRPr="00687342">
              <w:rPr>
                <w:bCs/>
                <w:sz w:val="18"/>
                <w:szCs w:val="18"/>
                <w:lang w:val="en-US"/>
              </w:rPr>
              <w:t>(if any)</w:t>
            </w:r>
            <w:r w:rsidRPr="00687342">
              <w:rPr>
                <w:bCs/>
                <w:sz w:val="18"/>
                <w:szCs w:val="18"/>
              </w:rPr>
              <w:t xml:space="preserve"> </w:t>
            </w:r>
            <w:r w:rsidRPr="00687342">
              <w:rPr>
                <w:bCs/>
                <w:sz w:val="18"/>
                <w:szCs w:val="18"/>
                <w:lang w:val="en-US"/>
              </w:rPr>
              <w:t>whether verbally or in writing in conjunction with all terms and conditions stipulated in this Agreement</w:t>
            </w:r>
            <w:r w:rsidRPr="00687342">
              <w:rPr>
                <w:bCs/>
                <w:sz w:val="18"/>
                <w:szCs w:val="18"/>
              </w:rPr>
              <w:t>.</w:t>
            </w:r>
          </w:p>
          <w:p w14:paraId="4A66913D" w14:textId="77777777" w:rsidR="00DE0131" w:rsidRPr="00687342" w:rsidRDefault="00DE0131" w:rsidP="00DE0131">
            <w:pPr>
              <w:pStyle w:val="ListParagraph"/>
              <w:ind w:left="360"/>
              <w:jc w:val="both"/>
              <w:rPr>
                <w:sz w:val="18"/>
                <w:szCs w:val="18"/>
                <w:lang w:val="en-US"/>
              </w:rPr>
            </w:pPr>
          </w:p>
          <w:p w14:paraId="3F70F312" w14:textId="77777777" w:rsidR="00DE0131" w:rsidRPr="00687342" w:rsidRDefault="00DE0131" w:rsidP="00BF26CC">
            <w:pPr>
              <w:pStyle w:val="ListParagraph"/>
              <w:numPr>
                <w:ilvl w:val="0"/>
                <w:numId w:val="19"/>
              </w:numPr>
              <w:jc w:val="both"/>
              <w:rPr>
                <w:sz w:val="18"/>
                <w:szCs w:val="18"/>
                <w:lang w:val="en-US"/>
              </w:rPr>
            </w:pPr>
            <w:r w:rsidRPr="00687342">
              <w:rPr>
                <w:sz w:val="18"/>
                <w:szCs w:val="18"/>
                <w:lang w:val="en"/>
              </w:rPr>
              <w:t>The operators that incorporated into the First Party acting individually for the Hospital under its management. None of the provisions of this Agreement can be interpreted that the operators is responsible jointly.</w:t>
            </w:r>
          </w:p>
          <w:p w14:paraId="6B29D506" w14:textId="77777777" w:rsidR="00DE0131" w:rsidRPr="00687342" w:rsidRDefault="00DE0131" w:rsidP="00DE0131">
            <w:pPr>
              <w:pStyle w:val="ListParagraph"/>
              <w:rPr>
                <w:sz w:val="18"/>
                <w:szCs w:val="18"/>
                <w:lang w:val="en-US"/>
              </w:rPr>
            </w:pPr>
          </w:p>
          <w:p w14:paraId="6B590CF4" w14:textId="37851661" w:rsidR="00DE0131" w:rsidRPr="00687342" w:rsidRDefault="00DE0131" w:rsidP="00BF26CC">
            <w:pPr>
              <w:pStyle w:val="ListParagraph"/>
              <w:numPr>
                <w:ilvl w:val="0"/>
                <w:numId w:val="19"/>
              </w:numPr>
              <w:jc w:val="both"/>
              <w:rPr>
                <w:sz w:val="18"/>
                <w:szCs w:val="18"/>
                <w:lang w:val="en-US"/>
              </w:rPr>
            </w:pPr>
            <w:r w:rsidRPr="00687342">
              <w:rPr>
                <w:bCs/>
                <w:sz w:val="18"/>
                <w:szCs w:val="18"/>
                <w:lang w:val="en-US"/>
              </w:rPr>
              <w:t>This Agreement is made in English and Indonesian Language, in the event of any inconsistency or contradiction between the English and Indonesian version, the Indonesian Language version shall prevail</w:t>
            </w:r>
            <w:r w:rsidRPr="00687342">
              <w:rPr>
                <w:sz w:val="18"/>
                <w:szCs w:val="18"/>
                <w:lang w:val="en-US"/>
              </w:rPr>
              <w:t>.</w:t>
            </w:r>
          </w:p>
        </w:tc>
      </w:tr>
    </w:tbl>
    <w:p w14:paraId="3B52F6A5" w14:textId="77777777" w:rsidR="00412F95" w:rsidRPr="00687342" w:rsidRDefault="00412F95" w:rsidP="00412F95">
      <w:pPr>
        <w:spacing w:after="0" w:line="240" w:lineRule="auto"/>
        <w:jc w:val="both"/>
        <w:rPr>
          <w:sz w:val="20"/>
          <w:szCs w:val="20"/>
          <w:lang w:val="en-US"/>
        </w:rPr>
      </w:pPr>
    </w:p>
    <w:p w14:paraId="60212129" w14:textId="77777777" w:rsidR="00672600" w:rsidRPr="00687342" w:rsidRDefault="00672600" w:rsidP="00154DFA">
      <w:pPr>
        <w:spacing w:after="0" w:line="240" w:lineRule="auto"/>
        <w:jc w:val="both"/>
        <w:rPr>
          <w:sz w:val="20"/>
          <w:szCs w:val="20"/>
          <w:lang w:val="en-US"/>
        </w:rPr>
        <w:sectPr w:rsidR="00672600" w:rsidRPr="00687342">
          <w:pgSz w:w="11906" w:h="16838"/>
          <w:pgMar w:top="1440" w:right="1440" w:bottom="1440" w:left="1440" w:header="708" w:footer="708" w:gutter="0"/>
          <w:cols w:space="708"/>
          <w:docGrid w:linePitch="360"/>
        </w:sectPr>
      </w:pPr>
    </w:p>
    <w:p w14:paraId="1A2D96C6" w14:textId="59C9773E" w:rsidR="00412F95" w:rsidRPr="00687342" w:rsidRDefault="00672600" w:rsidP="00672600">
      <w:pPr>
        <w:spacing w:after="0" w:line="240" w:lineRule="auto"/>
        <w:jc w:val="center"/>
        <w:rPr>
          <w:b/>
          <w:bCs/>
          <w:sz w:val="20"/>
          <w:szCs w:val="20"/>
          <w:lang w:val="en-US"/>
        </w:rPr>
      </w:pPr>
      <w:r w:rsidRPr="00687342">
        <w:rPr>
          <w:b/>
          <w:bCs/>
          <w:sz w:val="20"/>
          <w:szCs w:val="20"/>
          <w:lang w:val="en-US"/>
        </w:rPr>
        <w:lastRenderedPageBreak/>
        <w:t>Lampiran III</w:t>
      </w:r>
    </w:p>
    <w:p w14:paraId="20F07086" w14:textId="4B114996" w:rsidR="00672600" w:rsidRPr="00687342" w:rsidRDefault="00672600" w:rsidP="00672600">
      <w:pPr>
        <w:spacing w:after="0" w:line="240" w:lineRule="auto"/>
        <w:jc w:val="center"/>
        <w:rPr>
          <w:b/>
          <w:bCs/>
          <w:sz w:val="20"/>
          <w:szCs w:val="20"/>
          <w:lang w:val="en-US"/>
        </w:rPr>
      </w:pPr>
      <w:r w:rsidRPr="00687342">
        <w:rPr>
          <w:b/>
          <w:bCs/>
          <w:sz w:val="20"/>
          <w:szCs w:val="20"/>
          <w:lang w:val="en-US"/>
        </w:rPr>
        <w:t xml:space="preserve">Tatacara </w:t>
      </w:r>
      <w:r w:rsidR="00396FB2" w:rsidRPr="00687342">
        <w:rPr>
          <w:b/>
          <w:bCs/>
          <w:sz w:val="20"/>
          <w:szCs w:val="20"/>
          <w:lang w:val="en-US"/>
        </w:rPr>
        <w:t>Layanan Vaksinasi</w:t>
      </w:r>
    </w:p>
    <w:p w14:paraId="2F1CF87E" w14:textId="21D6632A" w:rsidR="009A5A52" w:rsidRPr="00687342" w:rsidRDefault="009A5A52" w:rsidP="00672600">
      <w:pPr>
        <w:spacing w:after="0" w:line="240" w:lineRule="auto"/>
        <w:jc w:val="center"/>
        <w:rPr>
          <w:b/>
          <w:bCs/>
          <w:sz w:val="20"/>
          <w:szCs w:val="20"/>
          <w:lang w:val="en-US"/>
        </w:rPr>
      </w:pPr>
      <w:r w:rsidRPr="00687342">
        <w:rPr>
          <w:b/>
          <w:bCs/>
          <w:sz w:val="20"/>
          <w:szCs w:val="20"/>
          <w:lang w:val="en-US"/>
        </w:rPr>
        <w:t>Appendix III</w:t>
      </w:r>
    </w:p>
    <w:p w14:paraId="38A70578" w14:textId="5E0DD3F7" w:rsidR="009A5A52" w:rsidRPr="00687342" w:rsidRDefault="00396FB2" w:rsidP="00672600">
      <w:pPr>
        <w:spacing w:after="0" w:line="240" w:lineRule="auto"/>
        <w:jc w:val="center"/>
        <w:rPr>
          <w:b/>
          <w:bCs/>
          <w:sz w:val="20"/>
          <w:szCs w:val="20"/>
          <w:lang w:val="en-US"/>
        </w:rPr>
      </w:pPr>
      <w:r w:rsidRPr="00687342">
        <w:rPr>
          <w:b/>
          <w:bCs/>
          <w:sz w:val="20"/>
          <w:szCs w:val="20"/>
          <w:lang w:val="en-US"/>
        </w:rPr>
        <w:t>Vaccination</w:t>
      </w:r>
      <w:r w:rsidR="009A5A52" w:rsidRPr="00687342">
        <w:rPr>
          <w:b/>
          <w:bCs/>
          <w:sz w:val="20"/>
          <w:szCs w:val="20"/>
          <w:lang w:val="en-US"/>
        </w:rPr>
        <w:t xml:space="preserve"> Service Procedures</w:t>
      </w:r>
    </w:p>
    <w:p w14:paraId="75934D9D" w14:textId="2F156A5C" w:rsidR="00672600" w:rsidRPr="00687342" w:rsidRDefault="00672600" w:rsidP="00672600">
      <w:pPr>
        <w:spacing w:after="0" w:line="240" w:lineRule="auto"/>
        <w:jc w:val="center"/>
        <w:rPr>
          <w:b/>
          <w:bCs/>
          <w:sz w:val="20"/>
          <w:szCs w:val="20"/>
          <w:lang w:val="en-US"/>
        </w:rPr>
      </w:pPr>
    </w:p>
    <w:tbl>
      <w:tblPr>
        <w:tblStyle w:val="TableGrid"/>
        <w:tblW w:w="0" w:type="auto"/>
        <w:tblLook w:val="04A0" w:firstRow="1" w:lastRow="0" w:firstColumn="1" w:lastColumn="0" w:noHBand="0" w:noVBand="1"/>
      </w:tblPr>
      <w:tblGrid>
        <w:gridCol w:w="4520"/>
        <w:gridCol w:w="4496"/>
      </w:tblGrid>
      <w:tr w:rsidR="00672600" w:rsidRPr="00687342" w14:paraId="288BD734" w14:textId="77777777" w:rsidTr="00672600">
        <w:tc>
          <w:tcPr>
            <w:tcW w:w="4508" w:type="dxa"/>
          </w:tcPr>
          <w:p w14:paraId="5B482232" w14:textId="151B571C" w:rsidR="00672600" w:rsidRPr="009C31BE" w:rsidRDefault="00C45792" w:rsidP="00BF26CC">
            <w:pPr>
              <w:pStyle w:val="ListParagraph"/>
              <w:numPr>
                <w:ilvl w:val="0"/>
                <w:numId w:val="27"/>
              </w:numPr>
              <w:ind w:left="313" w:hanging="313"/>
              <w:jc w:val="both"/>
              <w:rPr>
                <w:sz w:val="18"/>
                <w:szCs w:val="18"/>
                <w:lang w:val="en-US"/>
              </w:rPr>
            </w:pPr>
            <w:r w:rsidRPr="009C31BE">
              <w:rPr>
                <w:sz w:val="18"/>
                <w:szCs w:val="18"/>
                <w:lang w:val="en-US"/>
              </w:rPr>
              <w:t xml:space="preserve">Tatacara Umum </w:t>
            </w:r>
            <w:r w:rsidR="00F95A95" w:rsidRPr="009C31BE">
              <w:rPr>
                <w:sz w:val="18"/>
                <w:szCs w:val="18"/>
                <w:lang w:val="en-US"/>
              </w:rPr>
              <w:t>Layanan Vaksinasi</w:t>
            </w:r>
          </w:p>
          <w:p w14:paraId="6D4F8E6E" w14:textId="4E8F21FE" w:rsidR="00DA042C" w:rsidRPr="00687342" w:rsidRDefault="00DA042C" w:rsidP="00BF26CC">
            <w:pPr>
              <w:pStyle w:val="ListParagraph"/>
              <w:numPr>
                <w:ilvl w:val="0"/>
                <w:numId w:val="10"/>
              </w:numPr>
              <w:ind w:left="701"/>
              <w:jc w:val="both"/>
              <w:rPr>
                <w:sz w:val="18"/>
                <w:szCs w:val="18"/>
                <w:lang w:val="en-US"/>
              </w:rPr>
            </w:pPr>
            <w:r w:rsidRPr="00687342">
              <w:rPr>
                <w:sz w:val="18"/>
                <w:szCs w:val="18"/>
                <w:lang w:val="en-US"/>
              </w:rPr>
              <w:t xml:space="preserve">Pihak Kedua diwajibkan untuk mendaftarkan seluruh Klien dan melakukan konfirmasi pembelian vaksin ke pemerintah melalui Kamar Dagang Dan Industri Indonesia (KADIN)/ atau Bio Farma. </w:t>
            </w:r>
          </w:p>
          <w:p w14:paraId="20180102" w14:textId="77777777" w:rsidR="00DA042C" w:rsidRPr="00687342" w:rsidRDefault="00DA042C" w:rsidP="00BF26CC">
            <w:pPr>
              <w:pStyle w:val="ListParagraph"/>
              <w:numPr>
                <w:ilvl w:val="0"/>
                <w:numId w:val="10"/>
              </w:numPr>
              <w:ind w:left="701"/>
              <w:jc w:val="both"/>
              <w:rPr>
                <w:sz w:val="18"/>
                <w:szCs w:val="18"/>
                <w:lang w:val="en-US"/>
              </w:rPr>
            </w:pPr>
            <w:r w:rsidRPr="00687342">
              <w:rPr>
                <w:sz w:val="18"/>
                <w:szCs w:val="18"/>
                <w:lang w:val="en-US"/>
              </w:rPr>
              <w:t xml:space="preserve">Klien Pihak Kedua akan mengisi e-form yang menunjukkan expression of interest: https://eform.siloamhospitals.com/vaksingotongroyong/ </w:t>
            </w:r>
          </w:p>
          <w:p w14:paraId="1EBD7BC5" w14:textId="7CC2993C" w:rsidR="00DA042C" w:rsidRPr="00687342" w:rsidRDefault="00DA042C" w:rsidP="00BF26CC">
            <w:pPr>
              <w:pStyle w:val="ListParagraph"/>
              <w:numPr>
                <w:ilvl w:val="0"/>
                <w:numId w:val="10"/>
              </w:numPr>
              <w:ind w:left="701"/>
              <w:jc w:val="both"/>
              <w:rPr>
                <w:sz w:val="18"/>
                <w:szCs w:val="18"/>
                <w:lang w:val="en-US"/>
              </w:rPr>
            </w:pPr>
            <w:r w:rsidRPr="00687342">
              <w:rPr>
                <w:sz w:val="18"/>
                <w:szCs w:val="18"/>
                <w:lang w:val="en-US"/>
              </w:rPr>
              <w:t xml:space="preserve">Pihak Pertama akan memberikan Layanan Vaksinasi kepada Klien Pihak Kedua setelah semua proses dari pasal 1 huruf a dan b diatas telah dipenuhi oleh Pihak Kedua dan Kliennya. Pihak Pertama akan mengirimkan daftar </w:t>
            </w:r>
            <w:r w:rsidR="00604AB9">
              <w:rPr>
                <w:sz w:val="18"/>
                <w:szCs w:val="18"/>
                <w:lang w:val="en-US"/>
              </w:rPr>
              <w:t xml:space="preserve">untuk mendaftarkan </w:t>
            </w:r>
            <w:r w:rsidRPr="00687342">
              <w:rPr>
                <w:sz w:val="18"/>
                <w:szCs w:val="18"/>
                <w:lang w:val="en-US"/>
              </w:rPr>
              <w:t>Klien dari Pihak Kedua disertai dengan unique code yang akan diberikan oleh Pihak Pertama kepada Pihak Kedua, sehingga Klien dari Pihak Kedua dapat melakukan reservasi untuk mendapatkan Layanan Vaksinasi mela</w:t>
            </w:r>
            <w:r w:rsidR="00587DEB">
              <w:rPr>
                <w:sz w:val="18"/>
                <w:szCs w:val="18"/>
                <w:lang w:val="en-US"/>
              </w:rPr>
              <w:t>l</w:t>
            </w:r>
            <w:r w:rsidRPr="00687342">
              <w:rPr>
                <w:sz w:val="18"/>
                <w:szCs w:val="18"/>
                <w:lang w:val="en-US"/>
              </w:rPr>
              <w:t>ui unique code tersebut.</w:t>
            </w:r>
          </w:p>
          <w:p w14:paraId="74D33FFD" w14:textId="3A6EFA8F" w:rsidR="00DA042C" w:rsidRPr="00687342" w:rsidRDefault="00DA042C" w:rsidP="00BF26CC">
            <w:pPr>
              <w:pStyle w:val="ListParagraph"/>
              <w:numPr>
                <w:ilvl w:val="0"/>
                <w:numId w:val="10"/>
              </w:numPr>
              <w:ind w:left="701"/>
              <w:jc w:val="both"/>
              <w:rPr>
                <w:sz w:val="18"/>
                <w:szCs w:val="18"/>
                <w:lang w:val="en-US"/>
              </w:rPr>
            </w:pPr>
            <w:r w:rsidRPr="00687342">
              <w:rPr>
                <w:sz w:val="18"/>
                <w:szCs w:val="18"/>
                <w:lang w:val="en-US"/>
              </w:rPr>
              <w:t>Pada saat mendaftarkan diri di Rumah Sakit, Klien harus menyerahkan asli Kartu Karyawan, bukti pendaftaran atas Layanan Vaksinasi dan asli Tanda Bukti Diri kepada Pihak Pertama dan Pihak Pertama akan melakukan pencocokan data identitas diri Klien yang tertera pada Kartu Karyawan</w:t>
            </w:r>
            <w:r w:rsidR="005725E0" w:rsidRPr="00687342">
              <w:rPr>
                <w:sz w:val="18"/>
                <w:szCs w:val="18"/>
                <w:lang w:val="en-US"/>
              </w:rPr>
              <w:t xml:space="preserve"> dan </w:t>
            </w:r>
            <w:r w:rsidRPr="00687342">
              <w:rPr>
                <w:sz w:val="18"/>
                <w:szCs w:val="18"/>
                <w:lang w:val="en-US"/>
              </w:rPr>
              <w:t xml:space="preserve"> </w:t>
            </w:r>
            <w:r w:rsidR="005725E0" w:rsidRPr="00687342">
              <w:rPr>
                <w:sz w:val="18"/>
                <w:szCs w:val="18"/>
                <w:lang w:val="en-US"/>
              </w:rPr>
              <w:t xml:space="preserve">bukti pendaftaran atas Layanan Vaksinasi </w:t>
            </w:r>
            <w:r w:rsidRPr="00687342">
              <w:rPr>
                <w:sz w:val="18"/>
                <w:szCs w:val="18"/>
                <w:lang w:val="en-US"/>
              </w:rPr>
              <w:t>dengan yang tertera pada Tanda Bukti Diri.</w:t>
            </w:r>
          </w:p>
          <w:p w14:paraId="674AD221" w14:textId="4C8E39B5" w:rsidR="00DA042C" w:rsidRPr="00687342" w:rsidRDefault="00DA042C" w:rsidP="00BF26CC">
            <w:pPr>
              <w:pStyle w:val="ListParagraph"/>
              <w:numPr>
                <w:ilvl w:val="0"/>
                <w:numId w:val="10"/>
              </w:numPr>
              <w:ind w:left="701"/>
              <w:jc w:val="both"/>
              <w:rPr>
                <w:sz w:val="18"/>
                <w:szCs w:val="18"/>
                <w:lang w:val="en-US"/>
              </w:rPr>
            </w:pPr>
            <w:r w:rsidRPr="00687342">
              <w:rPr>
                <w:sz w:val="18"/>
                <w:szCs w:val="18"/>
                <w:lang w:val="en-US"/>
              </w:rPr>
              <w:t>Pihak Pertama akan memberitahukan Pihak Kedua perihal pendaftaran Klien di Rumah Sakit dalam Batas Pemberitahuan dan, apabila ada ketidaksesuaian data identitas diri Klien, maka Pihak Pertama akan  meminta Konfirmasi Validitas.</w:t>
            </w:r>
          </w:p>
          <w:p w14:paraId="6579969B" w14:textId="77777777" w:rsidR="00DA042C" w:rsidRPr="00687342" w:rsidRDefault="00DA042C" w:rsidP="00BF26CC">
            <w:pPr>
              <w:pStyle w:val="ListParagraph"/>
              <w:numPr>
                <w:ilvl w:val="0"/>
                <w:numId w:val="10"/>
              </w:numPr>
              <w:ind w:left="701"/>
              <w:jc w:val="both"/>
              <w:rPr>
                <w:sz w:val="18"/>
                <w:szCs w:val="18"/>
                <w:lang w:val="en-US"/>
              </w:rPr>
            </w:pPr>
            <w:r w:rsidRPr="00687342">
              <w:rPr>
                <w:sz w:val="18"/>
                <w:szCs w:val="18"/>
                <w:lang w:val="en-US"/>
              </w:rPr>
              <w:t xml:space="preserve">Pihak Pertama akan memperlakukan Klien dari Pihak Kedua sebagai pasien umum dan Pihak Pertama berhak menolak untuk melakukan Layanan Vaksinasi tersebut, apabila Klien dari Pihak Kedua datang ke Rumah Sakit tanpa menjalankan prosedur yang telah ditetapkan oleh Pihak Pertama dan juga prosedur yang ditetapkan oleh pemerintah. </w:t>
            </w:r>
          </w:p>
          <w:p w14:paraId="0493A5C9" w14:textId="1F1A3D58" w:rsidR="00DA042C" w:rsidRPr="002538D6" w:rsidRDefault="00DA042C" w:rsidP="00BF26CC">
            <w:pPr>
              <w:pStyle w:val="ListParagraph"/>
              <w:numPr>
                <w:ilvl w:val="0"/>
                <w:numId w:val="10"/>
              </w:numPr>
              <w:ind w:left="701"/>
              <w:jc w:val="both"/>
              <w:rPr>
                <w:sz w:val="18"/>
                <w:szCs w:val="18"/>
                <w:lang w:val="en-US"/>
              </w:rPr>
            </w:pPr>
            <w:r w:rsidRPr="002538D6">
              <w:rPr>
                <w:sz w:val="18"/>
                <w:szCs w:val="18"/>
                <w:lang w:val="en-US"/>
              </w:rPr>
              <w:t>Setiap informasi yang diperlukan terkait dengan pejabat pemerintah untuk tujuan pelaporan akan dilakukan oleh Pihak Pertama</w:t>
            </w:r>
            <w:r w:rsidR="00604AB9" w:rsidRPr="002538D6">
              <w:rPr>
                <w:sz w:val="18"/>
                <w:szCs w:val="18"/>
                <w:lang w:val="en-US"/>
              </w:rPr>
              <w:t xml:space="preserve"> sesuai dengan ketentuan yang berlaku</w:t>
            </w:r>
            <w:r w:rsidR="005725E0" w:rsidRPr="002538D6">
              <w:rPr>
                <w:sz w:val="18"/>
                <w:szCs w:val="18"/>
                <w:lang w:val="en-US"/>
              </w:rPr>
              <w:t>.</w:t>
            </w:r>
          </w:p>
          <w:p w14:paraId="2F4BC299" w14:textId="3FB72B76" w:rsidR="00DA042C" w:rsidRDefault="00DA042C" w:rsidP="00BF26CC">
            <w:pPr>
              <w:pStyle w:val="ListParagraph"/>
              <w:numPr>
                <w:ilvl w:val="0"/>
                <w:numId w:val="10"/>
              </w:numPr>
              <w:ind w:left="701"/>
              <w:jc w:val="both"/>
              <w:rPr>
                <w:sz w:val="18"/>
                <w:szCs w:val="18"/>
                <w:lang w:val="en-US"/>
              </w:rPr>
            </w:pPr>
            <w:r w:rsidRPr="00687342">
              <w:rPr>
                <w:sz w:val="18"/>
                <w:szCs w:val="18"/>
                <w:lang w:val="en-US"/>
              </w:rPr>
              <w:t>Penyediaan tim pendukung medis akan dilakukan oleh Pihak Pertama untuk melakukan Layanan Vaksinasi yang disepakati oleh Para Pihak sesuai dengan Perjanjian ini.</w:t>
            </w:r>
          </w:p>
          <w:p w14:paraId="710B375D" w14:textId="77777777" w:rsidR="0017174E" w:rsidRPr="00687342" w:rsidRDefault="0017174E" w:rsidP="0017174E">
            <w:pPr>
              <w:pStyle w:val="ListParagraph"/>
              <w:ind w:left="701"/>
              <w:jc w:val="both"/>
              <w:rPr>
                <w:sz w:val="18"/>
                <w:szCs w:val="18"/>
                <w:lang w:val="en-US"/>
              </w:rPr>
            </w:pPr>
          </w:p>
          <w:p w14:paraId="6A3C9ECF" w14:textId="4C758458" w:rsidR="00FE39AC" w:rsidRPr="00687342" w:rsidRDefault="00360C24" w:rsidP="00BF26CC">
            <w:pPr>
              <w:pStyle w:val="ListParagraph"/>
              <w:numPr>
                <w:ilvl w:val="0"/>
                <w:numId w:val="27"/>
              </w:numPr>
              <w:ind w:left="313" w:hanging="313"/>
              <w:jc w:val="both"/>
              <w:rPr>
                <w:b/>
                <w:bCs/>
                <w:sz w:val="18"/>
                <w:szCs w:val="18"/>
                <w:lang w:val="en-US"/>
              </w:rPr>
            </w:pPr>
            <w:r w:rsidRPr="009C31BE">
              <w:rPr>
                <w:sz w:val="18"/>
                <w:szCs w:val="18"/>
                <w:lang w:val="en-US"/>
              </w:rPr>
              <w:t>Pelaksanaan Pelayanan Vaksinasi</w:t>
            </w:r>
            <w:r w:rsidR="00FE39AC" w:rsidRPr="00687342">
              <w:rPr>
                <w:b/>
                <w:bCs/>
                <w:sz w:val="18"/>
                <w:szCs w:val="18"/>
                <w:lang w:val="en-US"/>
              </w:rPr>
              <w:t>:</w:t>
            </w:r>
          </w:p>
          <w:p w14:paraId="168AA055" w14:textId="1B9E9C1B" w:rsidR="0005525D" w:rsidRPr="00687342" w:rsidRDefault="00360C24" w:rsidP="009C31BE">
            <w:pPr>
              <w:pStyle w:val="ListParagraph"/>
              <w:numPr>
                <w:ilvl w:val="0"/>
                <w:numId w:val="29"/>
              </w:numPr>
              <w:ind w:left="701" w:hanging="425"/>
              <w:jc w:val="both"/>
              <w:rPr>
                <w:sz w:val="18"/>
                <w:szCs w:val="18"/>
                <w:lang w:val="en-US"/>
              </w:rPr>
            </w:pPr>
            <w:r>
              <w:rPr>
                <w:sz w:val="18"/>
                <w:szCs w:val="18"/>
                <w:lang w:val="en-US"/>
              </w:rPr>
              <w:t>Pihak Pertama akan m</w:t>
            </w:r>
            <w:r w:rsidR="0005525D" w:rsidRPr="00687342">
              <w:rPr>
                <w:sz w:val="18"/>
                <w:szCs w:val="18"/>
                <w:lang w:val="en-US"/>
              </w:rPr>
              <w:t>emberikan Layanan Vaksinasi di Rumah Sakit</w:t>
            </w:r>
            <w:r w:rsidR="00FD1F1E">
              <w:rPr>
                <w:sz w:val="18"/>
                <w:szCs w:val="18"/>
                <w:lang w:val="en-US"/>
              </w:rPr>
              <w:t>/</w:t>
            </w:r>
            <w:r w:rsidR="00151484">
              <w:rPr>
                <w:sz w:val="18"/>
                <w:szCs w:val="18"/>
                <w:lang w:val="en-US"/>
              </w:rPr>
              <w:t>pusat vaksinasi</w:t>
            </w:r>
            <w:r w:rsidR="00151484" w:rsidRPr="00687342">
              <w:rPr>
                <w:sz w:val="18"/>
                <w:szCs w:val="18"/>
                <w:lang w:val="en-US"/>
              </w:rPr>
              <w:t xml:space="preserve"> </w:t>
            </w:r>
            <w:r w:rsidR="00E6641C">
              <w:rPr>
                <w:sz w:val="18"/>
                <w:szCs w:val="18"/>
                <w:lang w:val="en-US"/>
              </w:rPr>
              <w:t xml:space="preserve">dan/atau di lokasi yang telah disepakati oleh para </w:t>
            </w:r>
            <w:r w:rsidR="00E6641C">
              <w:rPr>
                <w:sz w:val="18"/>
                <w:szCs w:val="18"/>
                <w:lang w:val="en-US"/>
              </w:rPr>
              <w:lastRenderedPageBreak/>
              <w:t xml:space="preserve">pihak </w:t>
            </w:r>
            <w:r w:rsidR="0005525D" w:rsidRPr="00687342">
              <w:rPr>
                <w:sz w:val="18"/>
                <w:szCs w:val="18"/>
                <w:lang w:val="en-US"/>
              </w:rPr>
              <w:t xml:space="preserve">sesuai dengan protokol medis dari Pihak Pertama, selama Jangka Waktu </w:t>
            </w:r>
            <w:r w:rsidR="009C7F0C">
              <w:rPr>
                <w:sz w:val="18"/>
                <w:szCs w:val="18"/>
                <w:lang w:val="en-US"/>
              </w:rPr>
              <w:t>Perjanjian</w:t>
            </w:r>
            <w:r w:rsidR="0005525D" w:rsidRPr="00687342">
              <w:rPr>
                <w:sz w:val="18"/>
                <w:szCs w:val="18"/>
                <w:lang w:val="en-US"/>
              </w:rPr>
              <w:t>, kecuali disepakati lain secara tertulis oleh Para Pihak.</w:t>
            </w:r>
          </w:p>
          <w:p w14:paraId="26803053" w14:textId="4CC0B98C" w:rsidR="0005525D" w:rsidRPr="003B0046" w:rsidRDefault="0005525D" w:rsidP="009C31BE">
            <w:pPr>
              <w:pStyle w:val="ListParagraph"/>
              <w:numPr>
                <w:ilvl w:val="0"/>
                <w:numId w:val="29"/>
              </w:numPr>
              <w:ind w:left="701" w:hanging="425"/>
              <w:jc w:val="both"/>
              <w:rPr>
                <w:sz w:val="18"/>
                <w:szCs w:val="18"/>
                <w:lang w:val="en-US"/>
              </w:rPr>
            </w:pPr>
            <w:r w:rsidRPr="00687342">
              <w:rPr>
                <w:sz w:val="18"/>
                <w:szCs w:val="18"/>
                <w:lang w:val="en-US"/>
              </w:rPr>
              <w:t xml:space="preserve">Pelaksanaan Layanan Vaksinasi akan dimulai </w:t>
            </w:r>
            <w:r w:rsidRPr="003B0046">
              <w:rPr>
                <w:sz w:val="18"/>
                <w:szCs w:val="18"/>
                <w:lang w:val="en-US"/>
              </w:rPr>
              <w:t xml:space="preserve">terhitung sejak pukul </w:t>
            </w:r>
            <w:r w:rsidR="00E6641C">
              <w:rPr>
                <w:sz w:val="18"/>
                <w:szCs w:val="18"/>
                <w:lang w:val="en-US"/>
              </w:rPr>
              <w:t>10</w:t>
            </w:r>
            <w:r w:rsidR="00F34933">
              <w:rPr>
                <w:sz w:val="18"/>
                <w:szCs w:val="18"/>
                <w:lang w:val="en-US"/>
              </w:rPr>
              <w:t>.00</w:t>
            </w:r>
            <w:r w:rsidRPr="003B0046">
              <w:rPr>
                <w:sz w:val="18"/>
                <w:szCs w:val="18"/>
                <w:lang w:val="en-US"/>
              </w:rPr>
              <w:t xml:space="preserve"> WIB sampai dengan pukul </w:t>
            </w:r>
            <w:r w:rsidR="00F34933">
              <w:rPr>
                <w:sz w:val="18"/>
                <w:szCs w:val="18"/>
                <w:lang w:val="en-US"/>
              </w:rPr>
              <w:t>1</w:t>
            </w:r>
            <w:r w:rsidR="00E6641C">
              <w:rPr>
                <w:sz w:val="18"/>
                <w:szCs w:val="18"/>
                <w:lang w:val="en-US"/>
              </w:rPr>
              <w:t>6</w:t>
            </w:r>
            <w:r w:rsidR="00F34933">
              <w:rPr>
                <w:sz w:val="18"/>
                <w:szCs w:val="18"/>
                <w:lang w:val="en-US"/>
              </w:rPr>
              <w:t>.00</w:t>
            </w:r>
            <w:r w:rsidRPr="003B0046">
              <w:rPr>
                <w:sz w:val="18"/>
                <w:szCs w:val="18"/>
                <w:lang w:val="en-US"/>
              </w:rPr>
              <w:t xml:space="preserve"> WIB setiap hari kerja</w:t>
            </w:r>
            <w:r w:rsidR="00C42120" w:rsidRPr="003B0046">
              <w:rPr>
                <w:sz w:val="18"/>
                <w:szCs w:val="18"/>
                <w:lang w:val="en-US"/>
              </w:rPr>
              <w:t xml:space="preserve"> dan jam kerja</w:t>
            </w:r>
            <w:r w:rsidR="00E6641C">
              <w:rPr>
                <w:sz w:val="18"/>
                <w:szCs w:val="18"/>
                <w:lang w:val="en-US"/>
              </w:rPr>
              <w:t xml:space="preserve"> atau sesuai waktu yang telah disepakati oleh Para Pihak apabila vaksinasi dilakukan di lokasi Pihak Kedua</w:t>
            </w:r>
            <w:r w:rsidRPr="003B0046">
              <w:rPr>
                <w:sz w:val="18"/>
                <w:szCs w:val="18"/>
                <w:lang w:val="en-US"/>
              </w:rPr>
              <w:t>.</w:t>
            </w:r>
          </w:p>
          <w:p w14:paraId="1ECAA16B" w14:textId="13686183" w:rsidR="0005525D" w:rsidRPr="00687342" w:rsidRDefault="0005525D" w:rsidP="009C31BE">
            <w:pPr>
              <w:pStyle w:val="ListParagraph"/>
              <w:numPr>
                <w:ilvl w:val="0"/>
                <w:numId w:val="29"/>
              </w:numPr>
              <w:ind w:left="701" w:hanging="425"/>
              <w:jc w:val="both"/>
              <w:rPr>
                <w:sz w:val="18"/>
                <w:szCs w:val="18"/>
                <w:lang w:val="en-US"/>
              </w:rPr>
            </w:pPr>
            <w:r w:rsidRPr="003B0046">
              <w:rPr>
                <w:sz w:val="18"/>
                <w:szCs w:val="18"/>
                <w:lang w:val="en-US"/>
              </w:rPr>
              <w:t>Para Pihak sepakat bahwa ketentuan</w:t>
            </w:r>
            <w:r w:rsidRPr="00687342">
              <w:rPr>
                <w:sz w:val="18"/>
                <w:szCs w:val="18"/>
                <w:lang w:val="en-US"/>
              </w:rPr>
              <w:t xml:space="preserve"> pelaksanaan </w:t>
            </w:r>
            <w:r w:rsidR="00360C24">
              <w:rPr>
                <w:sz w:val="18"/>
                <w:szCs w:val="18"/>
                <w:lang w:val="en-US"/>
              </w:rPr>
              <w:t xml:space="preserve">Pelayanan Vaksinasi </w:t>
            </w:r>
            <w:r w:rsidRPr="00687342">
              <w:rPr>
                <w:sz w:val="18"/>
                <w:szCs w:val="18"/>
                <w:lang w:val="en-US"/>
              </w:rPr>
              <w:t>ini dapat dirubah dengan mempertimbangkan keadaan dan peraturan baru yang akan  berlaku dikemudian hari yang ada berdasarkan kesepakatan tertulis sebelumnya dari Para Pihak.</w:t>
            </w:r>
          </w:p>
          <w:p w14:paraId="5E9F415D" w14:textId="0319F56C" w:rsidR="0005525D" w:rsidRPr="00687342" w:rsidRDefault="0005525D" w:rsidP="009C31BE">
            <w:pPr>
              <w:pStyle w:val="ListParagraph"/>
              <w:numPr>
                <w:ilvl w:val="0"/>
                <w:numId w:val="29"/>
              </w:numPr>
              <w:ind w:left="701" w:hanging="425"/>
              <w:jc w:val="both"/>
              <w:rPr>
                <w:sz w:val="18"/>
                <w:szCs w:val="18"/>
                <w:lang w:val="en-US"/>
              </w:rPr>
            </w:pPr>
            <w:r w:rsidRPr="00687342">
              <w:rPr>
                <w:sz w:val="18"/>
                <w:szCs w:val="18"/>
                <w:lang w:val="en-US"/>
              </w:rPr>
              <w:t>Pihak Pertama akan menyediakan Layanan Vaksinasi sesuai dengan kondisi Klien. Apabila kondisi Klien Pihak Kedua tidak memungkinkan untuk menerima vaksinasi, maka Pihak Pertama berhak untuk membatalkan pemberian vasinasi pada hari tersebut dan Klien Pihak Kedua akan mendaftarkan ulang kembali sesuai dengan prosedur yang berlaku.</w:t>
            </w:r>
          </w:p>
          <w:p w14:paraId="65576808" w14:textId="464888B1" w:rsidR="0005525D" w:rsidRPr="00687342" w:rsidRDefault="0005525D" w:rsidP="009C31BE">
            <w:pPr>
              <w:pStyle w:val="ListParagraph"/>
              <w:numPr>
                <w:ilvl w:val="0"/>
                <w:numId w:val="29"/>
              </w:numPr>
              <w:ind w:left="701" w:hanging="425"/>
              <w:jc w:val="both"/>
              <w:rPr>
                <w:sz w:val="18"/>
                <w:szCs w:val="18"/>
                <w:lang w:val="en-US"/>
              </w:rPr>
            </w:pPr>
            <w:r w:rsidRPr="00687342">
              <w:rPr>
                <w:sz w:val="18"/>
                <w:szCs w:val="18"/>
                <w:lang w:val="en-US"/>
              </w:rPr>
              <w:t xml:space="preserve">Pelayanan </w:t>
            </w:r>
            <w:r w:rsidR="008E3903" w:rsidRPr="00687342">
              <w:rPr>
                <w:sz w:val="18"/>
                <w:szCs w:val="18"/>
                <w:lang w:val="en-US"/>
              </w:rPr>
              <w:t xml:space="preserve">Pihak Pertama dalam melakukan </w:t>
            </w:r>
            <w:r w:rsidRPr="00687342">
              <w:rPr>
                <w:sz w:val="18"/>
                <w:szCs w:val="18"/>
                <w:lang w:val="en-US"/>
              </w:rPr>
              <w:t>penanganan untuk kasus karena efek samping vaksinasi:</w:t>
            </w:r>
          </w:p>
          <w:p w14:paraId="628D84D1" w14:textId="1758726B" w:rsidR="0005525D" w:rsidRPr="00687342" w:rsidRDefault="0005525D" w:rsidP="009C31BE">
            <w:pPr>
              <w:pStyle w:val="ListParagraph"/>
              <w:numPr>
                <w:ilvl w:val="0"/>
                <w:numId w:val="33"/>
              </w:numPr>
              <w:ind w:left="1061"/>
              <w:jc w:val="both"/>
              <w:rPr>
                <w:b/>
                <w:bCs/>
                <w:sz w:val="18"/>
                <w:szCs w:val="18"/>
                <w:lang w:val="en-US"/>
              </w:rPr>
            </w:pPr>
            <w:r w:rsidRPr="009C31BE">
              <w:rPr>
                <w:sz w:val="18"/>
                <w:szCs w:val="18"/>
                <w:lang w:val="en-US"/>
              </w:rPr>
              <w:t>Apabila Klien berada di Rumah Sakit</w:t>
            </w:r>
            <w:r w:rsidR="00151484">
              <w:rPr>
                <w:sz w:val="18"/>
                <w:szCs w:val="18"/>
                <w:lang w:val="en-US"/>
              </w:rPr>
              <w:t>/pusat vaksinasi</w:t>
            </w:r>
            <w:r w:rsidRPr="009C31BE">
              <w:rPr>
                <w:sz w:val="18"/>
                <w:szCs w:val="18"/>
                <w:lang w:val="en-US"/>
              </w:rPr>
              <w:t>:</w:t>
            </w:r>
          </w:p>
          <w:p w14:paraId="3B1D5F64" w14:textId="1CFF8C52" w:rsidR="0005525D" w:rsidRDefault="0005525D" w:rsidP="009C31BE">
            <w:pPr>
              <w:pStyle w:val="ListParagraph"/>
              <w:ind w:left="1061"/>
              <w:jc w:val="both"/>
              <w:rPr>
                <w:sz w:val="18"/>
                <w:szCs w:val="18"/>
                <w:lang w:val="en-US"/>
              </w:rPr>
            </w:pPr>
            <w:r w:rsidRPr="00687342">
              <w:rPr>
                <w:sz w:val="18"/>
                <w:szCs w:val="18"/>
                <w:lang w:val="en-US"/>
              </w:rPr>
              <w:t>Dalam hal Pihak Kedua/ atau Klien mengalami efek samping akibat dari vaksinasi</w:t>
            </w:r>
            <w:r w:rsidR="00073ED4" w:rsidRPr="00687342">
              <w:rPr>
                <w:sz w:val="18"/>
                <w:szCs w:val="18"/>
                <w:lang w:val="en-US"/>
              </w:rPr>
              <w:t xml:space="preserve"> selama masa observasi</w:t>
            </w:r>
            <w:r w:rsidRPr="00687342">
              <w:rPr>
                <w:sz w:val="18"/>
                <w:szCs w:val="18"/>
                <w:lang w:val="en-US"/>
              </w:rPr>
              <w:t>, maka Pihak Pertama akan memberikan pelayanan akibat efek samping dari vaksinasi tersebut bagi Klien yang masih berada di ruang observasi di Rumah Sakit sehabis vaksinasi dilakukan.</w:t>
            </w:r>
          </w:p>
          <w:p w14:paraId="12B6E03C" w14:textId="77777777" w:rsidR="009C31BE" w:rsidRPr="00687342" w:rsidRDefault="009C31BE" w:rsidP="009C31BE">
            <w:pPr>
              <w:pStyle w:val="ListParagraph"/>
              <w:ind w:left="1061"/>
              <w:jc w:val="both"/>
              <w:rPr>
                <w:sz w:val="18"/>
                <w:szCs w:val="18"/>
                <w:lang w:val="en-US"/>
              </w:rPr>
            </w:pPr>
          </w:p>
          <w:p w14:paraId="70E14276" w14:textId="27350CD7" w:rsidR="0005525D" w:rsidRPr="009C31BE" w:rsidRDefault="0005525D" w:rsidP="009C31BE">
            <w:pPr>
              <w:pStyle w:val="ListParagraph"/>
              <w:numPr>
                <w:ilvl w:val="0"/>
                <w:numId w:val="33"/>
              </w:numPr>
              <w:ind w:left="1061"/>
              <w:jc w:val="both"/>
              <w:rPr>
                <w:sz w:val="18"/>
                <w:szCs w:val="18"/>
                <w:lang w:val="en-US"/>
              </w:rPr>
            </w:pPr>
            <w:r w:rsidRPr="009C31BE">
              <w:rPr>
                <w:sz w:val="18"/>
                <w:szCs w:val="18"/>
                <w:lang w:val="en-US"/>
              </w:rPr>
              <w:t>Apabila Klien berada di lokasi lain yang ditentukan oleh Para Pihak:</w:t>
            </w:r>
          </w:p>
          <w:p w14:paraId="0012A859" w14:textId="017058E9" w:rsidR="00E3670F" w:rsidRPr="0077196E" w:rsidRDefault="00073ED4" w:rsidP="0077196E">
            <w:pPr>
              <w:pStyle w:val="ListParagraph"/>
              <w:ind w:left="1061"/>
              <w:jc w:val="both"/>
              <w:rPr>
                <w:sz w:val="18"/>
                <w:szCs w:val="18"/>
                <w:lang w:val="en-US"/>
              </w:rPr>
            </w:pPr>
            <w:r w:rsidRPr="00687342">
              <w:rPr>
                <w:sz w:val="18"/>
                <w:szCs w:val="18"/>
                <w:lang w:val="en-US"/>
              </w:rPr>
              <w:t>Dalam hal Pihak Kedua/ atau Klien mengalami efek samping akibat dari vaksinasi</w:t>
            </w:r>
            <w:r w:rsidR="00EB2A5C" w:rsidRPr="00687342">
              <w:rPr>
                <w:sz w:val="18"/>
                <w:szCs w:val="18"/>
                <w:lang w:val="en-US"/>
              </w:rPr>
              <w:t xml:space="preserve"> selama masa observasi</w:t>
            </w:r>
            <w:r w:rsidRPr="00687342">
              <w:rPr>
                <w:sz w:val="18"/>
                <w:szCs w:val="18"/>
                <w:lang w:val="en-US"/>
              </w:rPr>
              <w:t xml:space="preserve">, maka Pihak Kedua/ atau Klien akan menghubungi Pihak Pertama dan Pihak Pertama akan memberikan  pelayanan akibat efek samping dari vaksinasi tersebut bagi Klien </w:t>
            </w:r>
            <w:r w:rsidR="00291565" w:rsidRPr="00687342">
              <w:rPr>
                <w:sz w:val="18"/>
                <w:szCs w:val="18"/>
                <w:lang w:val="en-US"/>
              </w:rPr>
              <w:t>termasuk melakukan evakuasi kepada Klien</w:t>
            </w:r>
            <w:r w:rsidRPr="00687342">
              <w:rPr>
                <w:sz w:val="18"/>
                <w:szCs w:val="18"/>
                <w:lang w:val="en-US"/>
              </w:rPr>
              <w:t xml:space="preserve"> </w:t>
            </w:r>
            <w:r w:rsidR="00291565" w:rsidRPr="00687342">
              <w:rPr>
                <w:sz w:val="18"/>
                <w:szCs w:val="18"/>
                <w:lang w:val="en-US"/>
              </w:rPr>
              <w:t>yang berada di lokasi vaksinasi</w:t>
            </w:r>
            <w:r w:rsidRPr="00687342">
              <w:rPr>
                <w:sz w:val="18"/>
                <w:szCs w:val="18"/>
                <w:lang w:val="en-US"/>
              </w:rPr>
              <w:t xml:space="preserve"> </w:t>
            </w:r>
            <w:r w:rsidR="00291565" w:rsidRPr="00687342">
              <w:rPr>
                <w:sz w:val="18"/>
                <w:szCs w:val="18"/>
                <w:lang w:val="en-US"/>
              </w:rPr>
              <w:t>ke Rumah Sakit terdekat milik Pihak Pertama</w:t>
            </w:r>
            <w:r w:rsidRPr="00687342">
              <w:rPr>
                <w:sz w:val="18"/>
                <w:szCs w:val="18"/>
                <w:lang w:val="en-US"/>
              </w:rPr>
              <w:t>.</w:t>
            </w:r>
          </w:p>
          <w:p w14:paraId="17D3582F" w14:textId="32E23E21" w:rsidR="00A413DC" w:rsidRPr="009C31BE" w:rsidRDefault="009C31BE" w:rsidP="00BF26CC">
            <w:pPr>
              <w:pStyle w:val="ListParagraph"/>
              <w:numPr>
                <w:ilvl w:val="0"/>
                <w:numId w:val="27"/>
              </w:numPr>
              <w:spacing w:after="160" w:line="259" w:lineRule="auto"/>
              <w:ind w:left="313" w:hanging="313"/>
              <w:jc w:val="both"/>
              <w:rPr>
                <w:sz w:val="18"/>
                <w:szCs w:val="18"/>
                <w:lang w:val="en-US"/>
              </w:rPr>
            </w:pPr>
            <w:r w:rsidRPr="009C31BE">
              <w:rPr>
                <w:sz w:val="18"/>
                <w:szCs w:val="18"/>
                <w:lang w:val="en-US"/>
              </w:rPr>
              <w:t>Ketentuan Tambahan</w:t>
            </w:r>
            <w:r w:rsidR="00A413DC" w:rsidRPr="009C31BE">
              <w:rPr>
                <w:sz w:val="18"/>
                <w:szCs w:val="18"/>
                <w:lang w:val="en-US"/>
              </w:rPr>
              <w:t>:</w:t>
            </w:r>
          </w:p>
          <w:p w14:paraId="4CAD611B" w14:textId="10B9018B" w:rsidR="00A26E70" w:rsidRDefault="00A26E70" w:rsidP="009C31BE">
            <w:pPr>
              <w:pStyle w:val="ListParagraph"/>
              <w:numPr>
                <w:ilvl w:val="0"/>
                <w:numId w:val="31"/>
              </w:numPr>
              <w:ind w:left="611" w:hanging="335"/>
              <w:jc w:val="both"/>
              <w:rPr>
                <w:sz w:val="18"/>
                <w:szCs w:val="18"/>
                <w:lang w:val="en-US"/>
              </w:rPr>
            </w:pPr>
            <w:r w:rsidRPr="00687342">
              <w:rPr>
                <w:sz w:val="18"/>
                <w:szCs w:val="18"/>
                <w:lang w:val="en-US"/>
              </w:rPr>
              <w:t>Pihak Kedua dan Klien Pihak Kedua wajib mengikuti ketentuan dan prosedur yang telah ditetapkan oleh Pihak Pertama dan pemerintah.</w:t>
            </w:r>
          </w:p>
          <w:p w14:paraId="51598B39" w14:textId="77777777" w:rsidR="0077196E" w:rsidRPr="0077196E" w:rsidRDefault="0077196E" w:rsidP="0077196E">
            <w:pPr>
              <w:jc w:val="both"/>
              <w:rPr>
                <w:sz w:val="18"/>
                <w:szCs w:val="18"/>
                <w:lang w:val="en-US"/>
              </w:rPr>
            </w:pPr>
          </w:p>
          <w:p w14:paraId="3273256C" w14:textId="7A17BFDC" w:rsidR="00A26E70" w:rsidRPr="00687342" w:rsidRDefault="00A26E70" w:rsidP="009C31BE">
            <w:pPr>
              <w:pStyle w:val="ListParagraph"/>
              <w:numPr>
                <w:ilvl w:val="0"/>
                <w:numId w:val="31"/>
              </w:numPr>
              <w:ind w:left="611" w:hanging="335"/>
              <w:jc w:val="both"/>
              <w:rPr>
                <w:sz w:val="18"/>
                <w:szCs w:val="18"/>
                <w:lang w:val="en-US"/>
              </w:rPr>
            </w:pPr>
            <w:r w:rsidRPr="00687342">
              <w:rPr>
                <w:sz w:val="18"/>
                <w:szCs w:val="18"/>
                <w:lang w:val="en-US"/>
              </w:rPr>
              <w:t>Bergantung pada pemenuhan syarat-syarat dan ketentuan-ketentuan Perjanjian ini, Pihak Kedua wajib menanggung segala biaya-biaya yang timbul sehubungan dengan segala bentuk atas Layanan Vaksinasi yang diberikan kepada Klien di Rumah Sakit</w:t>
            </w:r>
            <w:r w:rsidR="002A2648">
              <w:rPr>
                <w:sz w:val="18"/>
                <w:szCs w:val="18"/>
                <w:lang w:val="en-US"/>
              </w:rPr>
              <w:t>/</w:t>
            </w:r>
            <w:r w:rsidR="00151484">
              <w:rPr>
                <w:sz w:val="18"/>
                <w:szCs w:val="18"/>
                <w:lang w:val="en-US"/>
              </w:rPr>
              <w:t>pusat vaksinasi</w:t>
            </w:r>
            <w:r w:rsidR="002A2648">
              <w:rPr>
                <w:sz w:val="18"/>
                <w:szCs w:val="18"/>
                <w:lang w:val="en-US"/>
              </w:rPr>
              <w:t xml:space="preserve"> atau lokasi lain yang telah ditentukan oleh Para Pihak</w:t>
            </w:r>
            <w:r w:rsidRPr="00687342">
              <w:rPr>
                <w:sz w:val="18"/>
                <w:szCs w:val="18"/>
                <w:lang w:val="en-US"/>
              </w:rPr>
              <w:t>.</w:t>
            </w:r>
          </w:p>
          <w:p w14:paraId="7AD69D29" w14:textId="77777777" w:rsidR="00A26E70" w:rsidRPr="00687342" w:rsidRDefault="00A26E70" w:rsidP="009C31BE">
            <w:pPr>
              <w:pStyle w:val="ListParagraph"/>
              <w:numPr>
                <w:ilvl w:val="0"/>
                <w:numId w:val="31"/>
              </w:numPr>
              <w:ind w:left="611" w:hanging="335"/>
              <w:jc w:val="both"/>
              <w:rPr>
                <w:sz w:val="18"/>
                <w:szCs w:val="18"/>
                <w:lang w:val="en-US"/>
              </w:rPr>
            </w:pPr>
            <w:r w:rsidRPr="00687342">
              <w:rPr>
                <w:sz w:val="18"/>
                <w:szCs w:val="18"/>
                <w:lang w:val="en-US"/>
              </w:rPr>
              <w:t xml:space="preserve">Pihak Kedua berkewajiban memberikan informasi yang dibutuhkan oleh Pihak Pertama atas pelaksanaan atas Layanan Vaksinasi ini. </w:t>
            </w:r>
          </w:p>
          <w:p w14:paraId="2E20D2FE" w14:textId="57D8CF01" w:rsidR="00A413DC" w:rsidRPr="009C31BE" w:rsidRDefault="00E94F1B" w:rsidP="009C31BE">
            <w:pPr>
              <w:pStyle w:val="ListParagraph"/>
              <w:numPr>
                <w:ilvl w:val="0"/>
                <w:numId w:val="27"/>
              </w:numPr>
              <w:ind w:left="313" w:hanging="313"/>
              <w:jc w:val="both"/>
              <w:rPr>
                <w:sz w:val="18"/>
                <w:szCs w:val="18"/>
                <w:lang w:val="en-US"/>
              </w:rPr>
            </w:pPr>
            <w:r w:rsidRPr="00687342">
              <w:rPr>
                <w:sz w:val="18"/>
                <w:szCs w:val="18"/>
                <w:lang w:val="en-US"/>
              </w:rPr>
              <w:lastRenderedPageBreak/>
              <w:t>Para Pihak sepakat</w:t>
            </w:r>
            <w:r w:rsidR="00F75616" w:rsidRPr="00687342">
              <w:rPr>
                <w:sz w:val="18"/>
                <w:szCs w:val="18"/>
                <w:lang w:val="en-US"/>
              </w:rPr>
              <w:t xml:space="preserve">, </w:t>
            </w:r>
            <w:r w:rsidRPr="00687342">
              <w:rPr>
                <w:sz w:val="18"/>
                <w:szCs w:val="18"/>
                <w:lang w:val="en-US"/>
              </w:rPr>
              <w:t xml:space="preserve">memahami </w:t>
            </w:r>
            <w:r w:rsidR="00F75616" w:rsidRPr="00687342">
              <w:rPr>
                <w:sz w:val="18"/>
                <w:szCs w:val="18"/>
                <w:lang w:val="en-US"/>
              </w:rPr>
              <w:t xml:space="preserve">dan </w:t>
            </w:r>
            <w:r w:rsidR="00C944E7">
              <w:rPr>
                <w:sz w:val="18"/>
                <w:szCs w:val="18"/>
                <w:lang w:val="en-US"/>
              </w:rPr>
              <w:t>mengetahui</w:t>
            </w:r>
            <w:r w:rsidR="00F75616" w:rsidRPr="00687342">
              <w:rPr>
                <w:sz w:val="18"/>
                <w:szCs w:val="18"/>
                <w:lang w:val="en-US"/>
              </w:rPr>
              <w:t xml:space="preserve"> secara umum, </w:t>
            </w:r>
            <w:r w:rsidRPr="00687342">
              <w:rPr>
                <w:sz w:val="18"/>
                <w:szCs w:val="18"/>
                <w:lang w:val="en-US"/>
              </w:rPr>
              <w:t xml:space="preserve">bahwa </w:t>
            </w:r>
            <w:r w:rsidR="00F75616" w:rsidRPr="00687342">
              <w:rPr>
                <w:sz w:val="18"/>
                <w:szCs w:val="18"/>
                <w:lang w:val="en-US"/>
              </w:rPr>
              <w:t xml:space="preserve">terdapat efek samping </w:t>
            </w:r>
            <w:r w:rsidRPr="00687342">
              <w:rPr>
                <w:sz w:val="18"/>
                <w:szCs w:val="18"/>
                <w:lang w:val="en-US"/>
              </w:rPr>
              <w:t>akibat dari vaksinasi</w:t>
            </w:r>
            <w:r w:rsidR="00F75616" w:rsidRPr="00687342">
              <w:rPr>
                <w:sz w:val="18"/>
                <w:szCs w:val="18"/>
                <w:lang w:val="en-US"/>
              </w:rPr>
              <w:t xml:space="preserve"> tersebut. Atas hal tersebut Pihak Kedua dan Klien m</w:t>
            </w:r>
            <w:r w:rsidR="00A26E70" w:rsidRPr="00687342">
              <w:rPr>
                <w:sz w:val="18"/>
                <w:szCs w:val="18"/>
                <w:lang w:val="en-US"/>
              </w:rPr>
              <w:t xml:space="preserve">embebaskan Pihak Pertama dari segala tanggung jawab dan gugatan/ atau klaim terhadap Klien yang mengalami efek samping akibat </w:t>
            </w:r>
            <w:r w:rsidR="00F75616" w:rsidRPr="00687342">
              <w:rPr>
                <w:sz w:val="18"/>
                <w:szCs w:val="18"/>
                <w:lang w:val="en-US"/>
              </w:rPr>
              <w:t xml:space="preserve">dari </w:t>
            </w:r>
            <w:r w:rsidR="00A26E70" w:rsidRPr="00687342">
              <w:rPr>
                <w:sz w:val="18"/>
                <w:szCs w:val="18"/>
                <w:lang w:val="en-US"/>
              </w:rPr>
              <w:t>vaksinasi.</w:t>
            </w:r>
          </w:p>
        </w:tc>
        <w:tc>
          <w:tcPr>
            <w:tcW w:w="4508" w:type="dxa"/>
          </w:tcPr>
          <w:p w14:paraId="088B1B03" w14:textId="03CA8043" w:rsidR="00672600" w:rsidRPr="009C31BE" w:rsidRDefault="00DE0131" w:rsidP="00BF26CC">
            <w:pPr>
              <w:pStyle w:val="ListParagraph"/>
              <w:numPr>
                <w:ilvl w:val="0"/>
                <w:numId w:val="28"/>
              </w:numPr>
              <w:ind w:left="345" w:hanging="345"/>
              <w:jc w:val="both"/>
              <w:rPr>
                <w:sz w:val="18"/>
                <w:szCs w:val="18"/>
                <w:lang w:val="en-US"/>
              </w:rPr>
            </w:pPr>
            <w:r w:rsidRPr="009C31BE">
              <w:rPr>
                <w:sz w:val="18"/>
                <w:szCs w:val="18"/>
                <w:lang w:val="en-US"/>
              </w:rPr>
              <w:lastRenderedPageBreak/>
              <w:t xml:space="preserve">General </w:t>
            </w:r>
            <w:r w:rsidR="00F95A95" w:rsidRPr="009C31BE">
              <w:rPr>
                <w:sz w:val="18"/>
                <w:szCs w:val="18"/>
                <w:lang w:val="en-US"/>
              </w:rPr>
              <w:t>Vaccination</w:t>
            </w:r>
            <w:r w:rsidR="009A5A52" w:rsidRPr="009C31BE">
              <w:rPr>
                <w:sz w:val="18"/>
                <w:szCs w:val="18"/>
                <w:lang w:val="en-US"/>
              </w:rPr>
              <w:t xml:space="preserve"> Service </w:t>
            </w:r>
            <w:r w:rsidR="009A5A52" w:rsidRPr="009C31BE">
              <w:rPr>
                <w:sz w:val="18"/>
                <w:szCs w:val="18"/>
              </w:rPr>
              <w:t>Pro</w:t>
            </w:r>
            <w:r w:rsidR="009A5A52" w:rsidRPr="009C31BE">
              <w:rPr>
                <w:sz w:val="18"/>
                <w:szCs w:val="18"/>
                <w:lang w:val="en-US"/>
              </w:rPr>
              <w:t>c</w:t>
            </w:r>
            <w:r w:rsidR="009A5A52" w:rsidRPr="009C31BE">
              <w:rPr>
                <w:sz w:val="18"/>
                <w:szCs w:val="18"/>
              </w:rPr>
              <w:t>edur</w:t>
            </w:r>
            <w:r w:rsidR="009A5A52" w:rsidRPr="009C31BE">
              <w:rPr>
                <w:sz w:val="18"/>
                <w:szCs w:val="18"/>
                <w:lang w:val="en-US"/>
              </w:rPr>
              <w:t>es</w:t>
            </w:r>
          </w:p>
          <w:p w14:paraId="58911741" w14:textId="77777777" w:rsidR="00DA042C" w:rsidRPr="00687342" w:rsidRDefault="00DA042C" w:rsidP="00BF26CC">
            <w:pPr>
              <w:pStyle w:val="ListParagraph"/>
              <w:numPr>
                <w:ilvl w:val="0"/>
                <w:numId w:val="20"/>
              </w:numPr>
              <w:ind w:left="629" w:hanging="284"/>
              <w:jc w:val="both"/>
              <w:rPr>
                <w:sz w:val="18"/>
                <w:szCs w:val="18"/>
                <w:lang w:val="en-US"/>
              </w:rPr>
            </w:pPr>
            <w:r w:rsidRPr="00687342">
              <w:rPr>
                <w:sz w:val="18"/>
                <w:szCs w:val="18"/>
                <w:lang w:val="en-US"/>
              </w:rPr>
              <w:t xml:space="preserve">The Second Party is required to register all Clients and confirm the purchase of vaccines to the government through the Indonesian Chamber of Commerce and Industry (KADIN)/ or Bio Farma. </w:t>
            </w:r>
          </w:p>
          <w:p w14:paraId="5135F945" w14:textId="2B08C8FF" w:rsidR="00DA042C" w:rsidRPr="00687342" w:rsidRDefault="00DA042C" w:rsidP="00A02E14">
            <w:pPr>
              <w:pStyle w:val="ListParagraph"/>
              <w:ind w:left="629" w:hanging="284"/>
              <w:jc w:val="both"/>
              <w:rPr>
                <w:sz w:val="18"/>
                <w:szCs w:val="18"/>
                <w:lang w:val="en-US"/>
              </w:rPr>
            </w:pPr>
          </w:p>
          <w:p w14:paraId="1EA8B20C" w14:textId="77777777" w:rsidR="00DA042C" w:rsidRPr="00687342" w:rsidRDefault="00DA042C" w:rsidP="00BF26CC">
            <w:pPr>
              <w:pStyle w:val="ListParagraph"/>
              <w:numPr>
                <w:ilvl w:val="0"/>
                <w:numId w:val="20"/>
              </w:numPr>
              <w:ind w:left="629" w:hanging="284"/>
              <w:jc w:val="both"/>
              <w:rPr>
                <w:sz w:val="18"/>
                <w:szCs w:val="18"/>
                <w:lang w:val="en-US"/>
              </w:rPr>
            </w:pPr>
            <w:r w:rsidRPr="00687342">
              <w:rPr>
                <w:sz w:val="18"/>
                <w:szCs w:val="18"/>
                <w:lang w:val="en-US"/>
              </w:rPr>
              <w:t>Second Party Clients will fill out an e-form showing an expression of interest: https://eform.siloamhospitals.com/vaksingotongroyong/.</w:t>
            </w:r>
          </w:p>
          <w:p w14:paraId="258C62E2" w14:textId="10D34E2A" w:rsidR="00DA042C" w:rsidRDefault="00DA042C" w:rsidP="00BF26CC">
            <w:pPr>
              <w:pStyle w:val="ListParagraph"/>
              <w:numPr>
                <w:ilvl w:val="0"/>
                <w:numId w:val="20"/>
              </w:numPr>
              <w:ind w:left="629" w:hanging="284"/>
              <w:jc w:val="both"/>
              <w:rPr>
                <w:sz w:val="18"/>
                <w:szCs w:val="18"/>
                <w:lang w:val="en-US"/>
              </w:rPr>
            </w:pPr>
            <w:r w:rsidRPr="00687342">
              <w:rPr>
                <w:sz w:val="18"/>
                <w:szCs w:val="18"/>
                <w:lang w:val="en-US"/>
              </w:rPr>
              <w:t xml:space="preserve">The First Party will provide Vaccination Services to the Second Party Client after all processes from article 1 letters a and b above have been fulfilled by the Second Party and its Clients. The First Party will send a list </w:t>
            </w:r>
            <w:r w:rsidR="00CA5A35">
              <w:rPr>
                <w:sz w:val="18"/>
                <w:szCs w:val="18"/>
                <w:lang w:val="en-US"/>
              </w:rPr>
              <w:t xml:space="preserve">to register the </w:t>
            </w:r>
            <w:r w:rsidRPr="00687342">
              <w:rPr>
                <w:sz w:val="18"/>
                <w:szCs w:val="18"/>
                <w:lang w:val="en-US"/>
              </w:rPr>
              <w:t>Clients from the Second Party accompanied by a unique code that will be given by the First Party to the Second Party, so that the Clients of the Second Party can make reservations to get Vaccination Services through this unique code.</w:t>
            </w:r>
          </w:p>
          <w:p w14:paraId="0E4B09FE" w14:textId="77777777" w:rsidR="00CA5A35" w:rsidRPr="00687342" w:rsidRDefault="00CA5A35" w:rsidP="002538D6">
            <w:pPr>
              <w:pStyle w:val="ListParagraph"/>
              <w:ind w:left="629"/>
              <w:jc w:val="both"/>
              <w:rPr>
                <w:sz w:val="18"/>
                <w:szCs w:val="18"/>
                <w:lang w:val="en-US"/>
              </w:rPr>
            </w:pPr>
          </w:p>
          <w:p w14:paraId="68F64E4B" w14:textId="2C3ED30D" w:rsidR="00DA042C" w:rsidRPr="00687342" w:rsidRDefault="00DA042C" w:rsidP="00BF26CC">
            <w:pPr>
              <w:pStyle w:val="ListParagraph"/>
              <w:numPr>
                <w:ilvl w:val="0"/>
                <w:numId w:val="20"/>
              </w:numPr>
              <w:ind w:left="629" w:hanging="284"/>
              <w:jc w:val="both"/>
              <w:rPr>
                <w:sz w:val="18"/>
                <w:szCs w:val="18"/>
                <w:lang w:val="en-US"/>
              </w:rPr>
            </w:pPr>
            <w:r w:rsidRPr="00687342">
              <w:rPr>
                <w:sz w:val="18"/>
                <w:szCs w:val="18"/>
                <w:lang w:val="en-US"/>
              </w:rPr>
              <w:t>Upon admission at the Hospital, Client shall submit the original Employee ID Card</w:t>
            </w:r>
            <w:r w:rsidR="005725E0" w:rsidRPr="00687342">
              <w:rPr>
                <w:sz w:val="18"/>
                <w:szCs w:val="18"/>
                <w:lang w:val="en-US"/>
              </w:rPr>
              <w:t>, proof of registration for Vaccination Services and original Identity Card</w:t>
            </w:r>
            <w:r w:rsidRPr="00687342">
              <w:rPr>
                <w:sz w:val="18"/>
                <w:szCs w:val="18"/>
                <w:lang w:val="en-US"/>
              </w:rPr>
              <w:t xml:space="preserve"> to the First Party and First Party shall verify the identity data of the Client shown on the Employment Card </w:t>
            </w:r>
            <w:r w:rsidR="005725E0" w:rsidRPr="00687342">
              <w:rPr>
                <w:sz w:val="18"/>
                <w:szCs w:val="18"/>
                <w:lang w:val="en-US"/>
              </w:rPr>
              <w:t xml:space="preserve">and proof of registration for Vaccination Services </w:t>
            </w:r>
            <w:r w:rsidRPr="00687342">
              <w:rPr>
                <w:sz w:val="18"/>
                <w:szCs w:val="18"/>
                <w:lang w:val="en-US"/>
              </w:rPr>
              <w:t>with the one shown on the Identity Card.</w:t>
            </w:r>
          </w:p>
          <w:p w14:paraId="4C2687E9" w14:textId="77777777" w:rsidR="00DA042C" w:rsidRPr="00687342" w:rsidRDefault="00DA042C" w:rsidP="00A02E14">
            <w:pPr>
              <w:pStyle w:val="ListParagraph"/>
              <w:ind w:left="629" w:hanging="284"/>
              <w:jc w:val="both"/>
              <w:rPr>
                <w:sz w:val="18"/>
                <w:szCs w:val="18"/>
                <w:lang w:val="en-US"/>
              </w:rPr>
            </w:pPr>
          </w:p>
          <w:p w14:paraId="7D38C85D" w14:textId="30412BF6" w:rsidR="00DA042C" w:rsidRPr="00687342" w:rsidRDefault="00DA042C" w:rsidP="00BF26CC">
            <w:pPr>
              <w:pStyle w:val="ListParagraph"/>
              <w:numPr>
                <w:ilvl w:val="0"/>
                <w:numId w:val="20"/>
              </w:numPr>
              <w:ind w:left="629" w:hanging="284"/>
              <w:jc w:val="both"/>
              <w:rPr>
                <w:sz w:val="18"/>
                <w:szCs w:val="18"/>
                <w:lang w:val="en-US"/>
              </w:rPr>
            </w:pPr>
            <w:r w:rsidRPr="00687342">
              <w:rPr>
                <w:sz w:val="18"/>
                <w:szCs w:val="18"/>
                <w:lang w:val="en-US"/>
              </w:rPr>
              <w:t>First Party shall notify Second Party of the Client’s admission at the Hospital within the Notification Period and, if there is a discrepancy of the identity data of the Employee, then the First Party will ask for Validity Confirmation.</w:t>
            </w:r>
          </w:p>
          <w:p w14:paraId="4F78BBD8" w14:textId="77777777" w:rsidR="00DA042C" w:rsidRPr="00687342" w:rsidRDefault="00DA042C" w:rsidP="00A02E14">
            <w:pPr>
              <w:pStyle w:val="ListParagraph"/>
              <w:ind w:left="629" w:hanging="284"/>
              <w:jc w:val="both"/>
              <w:rPr>
                <w:sz w:val="18"/>
                <w:szCs w:val="18"/>
                <w:lang w:val="en-US"/>
              </w:rPr>
            </w:pPr>
          </w:p>
          <w:p w14:paraId="4BD531AE" w14:textId="77777777" w:rsidR="00DA042C" w:rsidRPr="00687342" w:rsidRDefault="00DA042C" w:rsidP="00BF26CC">
            <w:pPr>
              <w:pStyle w:val="ListParagraph"/>
              <w:numPr>
                <w:ilvl w:val="0"/>
                <w:numId w:val="20"/>
              </w:numPr>
              <w:ind w:left="629" w:hanging="284"/>
              <w:jc w:val="both"/>
              <w:rPr>
                <w:sz w:val="18"/>
                <w:szCs w:val="18"/>
                <w:lang w:val="en-US"/>
              </w:rPr>
            </w:pPr>
            <w:r w:rsidRPr="00687342">
              <w:rPr>
                <w:sz w:val="18"/>
                <w:szCs w:val="18"/>
                <w:lang w:val="en-US"/>
              </w:rPr>
              <w:t xml:space="preserve">The First Party will treat the Client of the Second Party as a general patient and the First Party has the right to refuse to do the Vaccination Services, if the Client from the Second Party comes to the Hospital without carrying out the procedures established by the First Party and also the procedures set by the government. </w:t>
            </w:r>
          </w:p>
          <w:p w14:paraId="3EE5AB67" w14:textId="77777777" w:rsidR="00DA042C" w:rsidRPr="00687342" w:rsidRDefault="00DA042C" w:rsidP="00A02E14">
            <w:pPr>
              <w:pStyle w:val="ListParagraph"/>
              <w:ind w:left="629" w:hanging="284"/>
              <w:jc w:val="both"/>
              <w:rPr>
                <w:sz w:val="18"/>
                <w:szCs w:val="18"/>
                <w:lang w:val="en-US"/>
              </w:rPr>
            </w:pPr>
          </w:p>
          <w:p w14:paraId="0BED62CA" w14:textId="374BCD89" w:rsidR="00DA042C" w:rsidRPr="002538D6" w:rsidRDefault="00DA042C" w:rsidP="00BF26CC">
            <w:pPr>
              <w:pStyle w:val="ListParagraph"/>
              <w:numPr>
                <w:ilvl w:val="0"/>
                <w:numId w:val="20"/>
              </w:numPr>
              <w:ind w:left="629" w:hanging="284"/>
              <w:jc w:val="both"/>
              <w:rPr>
                <w:sz w:val="18"/>
                <w:szCs w:val="18"/>
                <w:lang w:val="en-US"/>
              </w:rPr>
            </w:pPr>
            <w:r w:rsidRPr="002538D6">
              <w:rPr>
                <w:sz w:val="18"/>
                <w:szCs w:val="18"/>
                <w:lang w:val="en-US"/>
              </w:rPr>
              <w:t>Any required information related to the government officials for reporting purposes will be done by the First Party</w:t>
            </w:r>
            <w:r w:rsidR="00CA5A35" w:rsidRPr="002538D6">
              <w:rPr>
                <w:sz w:val="18"/>
                <w:szCs w:val="18"/>
                <w:lang w:val="en-US"/>
              </w:rPr>
              <w:t xml:space="preserve"> in accordance with the prevailing regulations</w:t>
            </w:r>
            <w:r w:rsidRPr="002538D6">
              <w:rPr>
                <w:sz w:val="18"/>
                <w:szCs w:val="18"/>
                <w:lang w:val="en-US"/>
              </w:rPr>
              <w:t>.</w:t>
            </w:r>
          </w:p>
          <w:p w14:paraId="1A5DF0AE" w14:textId="5657E165" w:rsidR="00DA042C" w:rsidRDefault="00DA042C" w:rsidP="00BF26CC">
            <w:pPr>
              <w:pStyle w:val="ListParagraph"/>
              <w:numPr>
                <w:ilvl w:val="0"/>
                <w:numId w:val="20"/>
              </w:numPr>
              <w:ind w:left="629" w:hanging="284"/>
              <w:jc w:val="both"/>
              <w:rPr>
                <w:sz w:val="18"/>
                <w:szCs w:val="18"/>
                <w:lang w:val="en-US"/>
              </w:rPr>
            </w:pPr>
            <w:r w:rsidRPr="00687342">
              <w:rPr>
                <w:sz w:val="18"/>
                <w:szCs w:val="18"/>
                <w:lang w:val="en-US"/>
              </w:rPr>
              <w:t>Provision of medical support team will be performed by the First Party to carry out Vaccination Services as agreed by the Parties in accordance with this Agreement.</w:t>
            </w:r>
          </w:p>
          <w:p w14:paraId="046ECE37" w14:textId="77777777" w:rsidR="0017174E" w:rsidRPr="00687342" w:rsidRDefault="0017174E" w:rsidP="0017174E">
            <w:pPr>
              <w:pStyle w:val="ListParagraph"/>
              <w:ind w:left="629"/>
              <w:jc w:val="both"/>
              <w:rPr>
                <w:sz w:val="18"/>
                <w:szCs w:val="18"/>
                <w:lang w:val="en-US"/>
              </w:rPr>
            </w:pPr>
          </w:p>
          <w:p w14:paraId="2A50DA84" w14:textId="245C36C6" w:rsidR="00FE39AC" w:rsidRPr="009C31BE" w:rsidRDefault="009C31BE" w:rsidP="00BF26CC">
            <w:pPr>
              <w:pStyle w:val="ListParagraph"/>
              <w:numPr>
                <w:ilvl w:val="0"/>
                <w:numId w:val="28"/>
              </w:numPr>
              <w:ind w:left="317" w:hanging="317"/>
              <w:jc w:val="both"/>
              <w:rPr>
                <w:sz w:val="18"/>
                <w:szCs w:val="18"/>
                <w:lang w:val="en-US"/>
              </w:rPr>
            </w:pPr>
            <w:r w:rsidRPr="009C31BE">
              <w:rPr>
                <w:sz w:val="18"/>
                <w:szCs w:val="18"/>
                <w:lang w:val="en"/>
              </w:rPr>
              <w:t>Implementation of Vaccination Services</w:t>
            </w:r>
            <w:r w:rsidR="00FE39AC" w:rsidRPr="009C31BE">
              <w:rPr>
                <w:sz w:val="18"/>
                <w:szCs w:val="18"/>
                <w:lang w:val="en-US"/>
              </w:rPr>
              <w:t>:</w:t>
            </w:r>
          </w:p>
          <w:p w14:paraId="1116F1EF" w14:textId="156A4AD9" w:rsidR="0023512E" w:rsidRPr="002A2648" w:rsidRDefault="009C31BE" w:rsidP="002A2648">
            <w:pPr>
              <w:pStyle w:val="ListParagraph"/>
              <w:numPr>
                <w:ilvl w:val="0"/>
                <w:numId w:val="30"/>
              </w:numPr>
              <w:jc w:val="both"/>
              <w:rPr>
                <w:sz w:val="18"/>
                <w:szCs w:val="18"/>
                <w:lang w:val="en-US"/>
              </w:rPr>
            </w:pPr>
            <w:r>
              <w:rPr>
                <w:sz w:val="18"/>
                <w:szCs w:val="18"/>
                <w:lang w:val="en-US"/>
              </w:rPr>
              <w:t>First Party shall p</w:t>
            </w:r>
            <w:r w:rsidR="00C42120" w:rsidRPr="00687342">
              <w:rPr>
                <w:sz w:val="18"/>
                <w:szCs w:val="18"/>
                <w:lang w:val="en-US"/>
              </w:rPr>
              <w:t xml:space="preserve">rovide Vaccination Services at the </w:t>
            </w:r>
            <w:r w:rsidR="00FD1F1E">
              <w:rPr>
                <w:sz w:val="18"/>
                <w:szCs w:val="18"/>
                <w:lang w:val="en-US"/>
              </w:rPr>
              <w:t>H</w:t>
            </w:r>
            <w:r w:rsidR="00C42120" w:rsidRPr="00687342">
              <w:rPr>
                <w:sz w:val="18"/>
                <w:szCs w:val="18"/>
                <w:lang w:val="en-US"/>
              </w:rPr>
              <w:t>ospital</w:t>
            </w:r>
            <w:r w:rsidR="00FD1F1E">
              <w:rPr>
                <w:sz w:val="18"/>
                <w:szCs w:val="18"/>
                <w:lang w:val="en-US"/>
              </w:rPr>
              <w:t>/</w:t>
            </w:r>
            <w:r w:rsidR="00151484">
              <w:rPr>
                <w:sz w:val="18"/>
                <w:szCs w:val="18"/>
                <w:lang w:val="en-US"/>
              </w:rPr>
              <w:t xml:space="preserve">vaccination center </w:t>
            </w:r>
            <w:r w:rsidR="00E6641C">
              <w:rPr>
                <w:sz w:val="18"/>
                <w:szCs w:val="18"/>
                <w:lang w:val="en-US"/>
              </w:rPr>
              <w:t>and/or at the location agreed by Both Parties</w:t>
            </w:r>
            <w:r w:rsidR="00C42120" w:rsidRPr="00687342">
              <w:rPr>
                <w:sz w:val="18"/>
                <w:szCs w:val="18"/>
                <w:lang w:val="en-US"/>
              </w:rPr>
              <w:t xml:space="preserve"> in accordance </w:t>
            </w:r>
            <w:r w:rsidR="00C42120" w:rsidRPr="00687342">
              <w:rPr>
                <w:sz w:val="18"/>
                <w:szCs w:val="18"/>
                <w:lang w:val="en-US"/>
              </w:rPr>
              <w:lastRenderedPageBreak/>
              <w:t xml:space="preserve">with the medical protocol of the First Party, during the Term of </w:t>
            </w:r>
            <w:r w:rsidR="00A25103">
              <w:rPr>
                <w:sz w:val="18"/>
                <w:szCs w:val="18"/>
                <w:lang w:val="en-US"/>
              </w:rPr>
              <w:t>Agreement</w:t>
            </w:r>
            <w:r w:rsidR="00C42120" w:rsidRPr="00687342">
              <w:rPr>
                <w:sz w:val="18"/>
                <w:szCs w:val="18"/>
                <w:lang w:val="en-US"/>
              </w:rPr>
              <w:t>, unless otherwise agreed in writing by the Parties.</w:t>
            </w:r>
          </w:p>
          <w:p w14:paraId="69D16F11" w14:textId="2ED546EB" w:rsidR="00C42120" w:rsidRPr="00687342" w:rsidRDefault="00C42120" w:rsidP="00BF26CC">
            <w:pPr>
              <w:pStyle w:val="ListParagraph"/>
              <w:numPr>
                <w:ilvl w:val="0"/>
                <w:numId w:val="30"/>
              </w:numPr>
              <w:jc w:val="both"/>
              <w:rPr>
                <w:sz w:val="18"/>
                <w:szCs w:val="18"/>
                <w:lang w:val="en-US"/>
              </w:rPr>
            </w:pPr>
            <w:r w:rsidRPr="00687342">
              <w:rPr>
                <w:sz w:val="18"/>
                <w:szCs w:val="18"/>
                <w:lang w:val="en-US"/>
              </w:rPr>
              <w:t xml:space="preserve">Vaccination Services will start from </w:t>
            </w:r>
            <w:r w:rsidR="00FD1F1E">
              <w:rPr>
                <w:sz w:val="18"/>
                <w:szCs w:val="18"/>
                <w:lang w:val="en-US"/>
              </w:rPr>
              <w:t>10</w:t>
            </w:r>
            <w:r w:rsidR="00F34933">
              <w:rPr>
                <w:sz w:val="18"/>
                <w:szCs w:val="18"/>
                <w:lang w:val="en-US"/>
              </w:rPr>
              <w:t>.00</w:t>
            </w:r>
            <w:r w:rsidRPr="00687342">
              <w:rPr>
                <w:sz w:val="18"/>
                <w:szCs w:val="18"/>
                <w:lang w:val="en-US"/>
              </w:rPr>
              <w:t xml:space="preserve"> WIB up to </w:t>
            </w:r>
            <w:r w:rsidR="00F34933">
              <w:rPr>
                <w:sz w:val="18"/>
                <w:szCs w:val="18"/>
                <w:lang w:val="en-US"/>
              </w:rPr>
              <w:t>1</w:t>
            </w:r>
            <w:r w:rsidR="00E6641C">
              <w:rPr>
                <w:sz w:val="18"/>
                <w:szCs w:val="18"/>
                <w:lang w:val="en-US"/>
              </w:rPr>
              <w:t>6</w:t>
            </w:r>
            <w:r w:rsidR="00F34933">
              <w:rPr>
                <w:sz w:val="18"/>
                <w:szCs w:val="18"/>
                <w:lang w:val="en-US"/>
              </w:rPr>
              <w:t>.00</w:t>
            </w:r>
            <w:r w:rsidRPr="00687342">
              <w:rPr>
                <w:sz w:val="18"/>
                <w:szCs w:val="18"/>
                <w:lang w:val="en-US"/>
              </w:rPr>
              <w:t xml:space="preserve"> WIB every working day and office hour</w:t>
            </w:r>
            <w:r w:rsidR="00E6641C">
              <w:rPr>
                <w:sz w:val="18"/>
                <w:szCs w:val="18"/>
                <w:lang w:val="en-US"/>
              </w:rPr>
              <w:t xml:space="preserve"> or </w:t>
            </w:r>
            <w:r w:rsidR="00E6641C" w:rsidRPr="00E6641C">
              <w:rPr>
                <w:sz w:val="18"/>
                <w:szCs w:val="18"/>
                <w:lang w:val="en-US"/>
              </w:rPr>
              <w:t xml:space="preserve">according to the time agreed by the </w:t>
            </w:r>
            <w:r w:rsidR="00E6641C">
              <w:rPr>
                <w:sz w:val="18"/>
                <w:szCs w:val="18"/>
                <w:lang w:val="en-US"/>
              </w:rPr>
              <w:t xml:space="preserve">Both </w:t>
            </w:r>
            <w:r w:rsidR="00E6641C" w:rsidRPr="00E6641C">
              <w:rPr>
                <w:sz w:val="18"/>
                <w:szCs w:val="18"/>
                <w:lang w:val="en-US"/>
              </w:rPr>
              <w:t>Parties if the vaccination is carried out at the location of the Second Party</w:t>
            </w:r>
            <w:r w:rsidRPr="00687342">
              <w:rPr>
                <w:sz w:val="18"/>
                <w:szCs w:val="18"/>
                <w:lang w:val="en-US"/>
              </w:rPr>
              <w:t>.</w:t>
            </w:r>
          </w:p>
          <w:p w14:paraId="67F07538" w14:textId="0ECDC28F" w:rsidR="0023512E" w:rsidRPr="00687342" w:rsidRDefault="0023512E" w:rsidP="0023512E">
            <w:pPr>
              <w:pStyle w:val="ListParagraph"/>
              <w:jc w:val="both"/>
              <w:rPr>
                <w:sz w:val="18"/>
                <w:szCs w:val="18"/>
                <w:lang w:val="en-US"/>
              </w:rPr>
            </w:pPr>
          </w:p>
          <w:p w14:paraId="43346630" w14:textId="4CF6F8DB" w:rsidR="00C42120" w:rsidRPr="00687342" w:rsidRDefault="00C42120" w:rsidP="00BF26CC">
            <w:pPr>
              <w:pStyle w:val="ListParagraph"/>
              <w:numPr>
                <w:ilvl w:val="0"/>
                <w:numId w:val="30"/>
              </w:numPr>
              <w:jc w:val="both"/>
              <w:rPr>
                <w:sz w:val="18"/>
                <w:szCs w:val="18"/>
                <w:lang w:val="en-US"/>
              </w:rPr>
            </w:pPr>
            <w:r w:rsidRPr="00687342">
              <w:rPr>
                <w:sz w:val="18"/>
                <w:szCs w:val="18"/>
                <w:lang w:val="en-US"/>
              </w:rPr>
              <w:t>The Parties agree that the terms of carrying out this examination can be changed by considering the existing circumstances based on the prior written agreement of the Parties.</w:t>
            </w:r>
          </w:p>
          <w:p w14:paraId="45283A4E" w14:textId="3351AAC9" w:rsidR="0023512E" w:rsidRPr="00687342" w:rsidRDefault="0023512E" w:rsidP="0023512E">
            <w:pPr>
              <w:pStyle w:val="ListParagraph"/>
              <w:jc w:val="both"/>
              <w:rPr>
                <w:sz w:val="18"/>
                <w:szCs w:val="18"/>
                <w:lang w:val="en-US"/>
              </w:rPr>
            </w:pPr>
          </w:p>
          <w:p w14:paraId="5F11C2CD" w14:textId="77777777" w:rsidR="0023512E" w:rsidRPr="00687342" w:rsidRDefault="0023512E" w:rsidP="0023512E">
            <w:pPr>
              <w:pStyle w:val="ListParagraph"/>
              <w:jc w:val="both"/>
              <w:rPr>
                <w:sz w:val="18"/>
                <w:szCs w:val="18"/>
                <w:lang w:val="en-US"/>
              </w:rPr>
            </w:pPr>
          </w:p>
          <w:p w14:paraId="5C52DC46" w14:textId="00A0453E" w:rsidR="00C42120" w:rsidRPr="00687342" w:rsidRDefault="00C42120" w:rsidP="00BF26CC">
            <w:pPr>
              <w:pStyle w:val="ListParagraph"/>
              <w:numPr>
                <w:ilvl w:val="0"/>
                <w:numId w:val="30"/>
              </w:numPr>
              <w:jc w:val="both"/>
              <w:rPr>
                <w:sz w:val="18"/>
                <w:szCs w:val="18"/>
                <w:lang w:val="en-US"/>
              </w:rPr>
            </w:pPr>
            <w:r w:rsidRPr="00687342">
              <w:rPr>
                <w:sz w:val="18"/>
                <w:szCs w:val="18"/>
                <w:lang w:val="en-US"/>
              </w:rPr>
              <w:t>The First Party will provide Vaccination Services according to the Client's condition. If the Second Party Client's condition makes it impossible to receive vaccination, then the First Party has the right to cancel the vaccination on that day and the Client of the Second Party will re-register according to the applicable procedure.</w:t>
            </w:r>
          </w:p>
          <w:p w14:paraId="1F8CFC58" w14:textId="7EB984DF" w:rsidR="00567FE0" w:rsidRPr="00687342" w:rsidRDefault="00567FE0" w:rsidP="00567FE0">
            <w:pPr>
              <w:pStyle w:val="ListParagraph"/>
              <w:jc w:val="both"/>
              <w:rPr>
                <w:sz w:val="18"/>
                <w:szCs w:val="18"/>
                <w:lang w:val="en-US"/>
              </w:rPr>
            </w:pPr>
          </w:p>
          <w:p w14:paraId="0E95A19C" w14:textId="5125C04C" w:rsidR="008E3903" w:rsidRPr="00687342" w:rsidRDefault="00567FE0" w:rsidP="00BF26CC">
            <w:pPr>
              <w:pStyle w:val="ListParagraph"/>
              <w:numPr>
                <w:ilvl w:val="0"/>
                <w:numId w:val="30"/>
              </w:numPr>
              <w:jc w:val="both"/>
              <w:rPr>
                <w:sz w:val="18"/>
                <w:szCs w:val="18"/>
                <w:lang w:val="en-US"/>
              </w:rPr>
            </w:pPr>
            <w:r w:rsidRPr="00687342">
              <w:rPr>
                <w:sz w:val="18"/>
                <w:szCs w:val="18"/>
                <w:lang w:val="en-US"/>
              </w:rPr>
              <w:t xml:space="preserve">First Party Service in handling cases due to side effects of vaccination: </w:t>
            </w:r>
          </w:p>
          <w:p w14:paraId="2BB1E408" w14:textId="77777777" w:rsidR="00567FE0" w:rsidRPr="00687342" w:rsidRDefault="00567FE0" w:rsidP="00567FE0">
            <w:pPr>
              <w:pStyle w:val="ListParagraph"/>
              <w:jc w:val="both"/>
              <w:rPr>
                <w:sz w:val="18"/>
                <w:szCs w:val="18"/>
                <w:lang w:val="en-US"/>
              </w:rPr>
            </w:pPr>
          </w:p>
          <w:p w14:paraId="1D659E56" w14:textId="470E6882" w:rsidR="008E3903" w:rsidRPr="009C31BE" w:rsidRDefault="008E3903" w:rsidP="009C31BE">
            <w:pPr>
              <w:pStyle w:val="ListParagraph"/>
              <w:numPr>
                <w:ilvl w:val="0"/>
                <w:numId w:val="34"/>
              </w:numPr>
              <w:ind w:left="1127" w:hanging="407"/>
              <w:jc w:val="both"/>
              <w:rPr>
                <w:sz w:val="18"/>
                <w:szCs w:val="18"/>
                <w:lang w:val="en-US"/>
              </w:rPr>
            </w:pPr>
            <w:r w:rsidRPr="009C31BE">
              <w:rPr>
                <w:sz w:val="18"/>
                <w:szCs w:val="18"/>
                <w:lang w:val="en-US"/>
              </w:rPr>
              <w:t xml:space="preserve">If the </w:t>
            </w:r>
            <w:r w:rsidR="009C31BE">
              <w:rPr>
                <w:sz w:val="18"/>
                <w:szCs w:val="18"/>
                <w:lang w:val="en-US"/>
              </w:rPr>
              <w:t>C</w:t>
            </w:r>
            <w:r w:rsidRPr="009C31BE">
              <w:rPr>
                <w:sz w:val="18"/>
                <w:szCs w:val="18"/>
                <w:lang w:val="en-US"/>
              </w:rPr>
              <w:t xml:space="preserve">lient is in the </w:t>
            </w:r>
            <w:r w:rsidR="00151484">
              <w:rPr>
                <w:sz w:val="18"/>
                <w:szCs w:val="18"/>
                <w:lang w:val="en-US"/>
              </w:rPr>
              <w:t>H</w:t>
            </w:r>
            <w:r w:rsidRPr="009C31BE">
              <w:rPr>
                <w:sz w:val="18"/>
                <w:szCs w:val="18"/>
                <w:lang w:val="en-US"/>
              </w:rPr>
              <w:t>ospital</w:t>
            </w:r>
            <w:r w:rsidR="00151484">
              <w:rPr>
                <w:sz w:val="18"/>
                <w:szCs w:val="18"/>
                <w:lang w:val="en-US"/>
              </w:rPr>
              <w:t>/Vaccination Center</w:t>
            </w:r>
            <w:r w:rsidRPr="009C31BE">
              <w:rPr>
                <w:sz w:val="18"/>
                <w:szCs w:val="18"/>
                <w:lang w:val="en-US"/>
              </w:rPr>
              <w:t>:</w:t>
            </w:r>
          </w:p>
          <w:p w14:paraId="5E7819B7" w14:textId="1AB4F86C" w:rsidR="008E3903" w:rsidRPr="00687342" w:rsidRDefault="008E3903" w:rsidP="009C31BE">
            <w:pPr>
              <w:ind w:left="1127"/>
              <w:jc w:val="both"/>
              <w:rPr>
                <w:sz w:val="18"/>
                <w:szCs w:val="18"/>
                <w:lang w:val="en-US"/>
              </w:rPr>
            </w:pPr>
            <w:r w:rsidRPr="00687342">
              <w:rPr>
                <w:sz w:val="18"/>
                <w:szCs w:val="18"/>
                <w:lang w:val="en-US"/>
              </w:rPr>
              <w:t>In the event that the Second Party/ or Client experiences side effects due to vaccination during the observation period, the First Party will provide services due to the side effects of the vaccination for Clients who are still in the observation room at the Hospital after vaccination is carried out.</w:t>
            </w:r>
          </w:p>
          <w:p w14:paraId="407F5E77" w14:textId="127EEB82" w:rsidR="008E3903" w:rsidRPr="009C31BE" w:rsidRDefault="008E3903" w:rsidP="009C31BE">
            <w:pPr>
              <w:pStyle w:val="ListParagraph"/>
              <w:numPr>
                <w:ilvl w:val="0"/>
                <w:numId w:val="34"/>
              </w:numPr>
              <w:ind w:left="1127" w:hanging="407"/>
              <w:jc w:val="both"/>
              <w:rPr>
                <w:sz w:val="18"/>
                <w:szCs w:val="18"/>
                <w:lang w:val="en-US"/>
              </w:rPr>
            </w:pPr>
            <w:r w:rsidRPr="009C31BE">
              <w:rPr>
                <w:sz w:val="18"/>
                <w:szCs w:val="18"/>
                <w:lang w:val="en-US"/>
              </w:rPr>
              <w:t>If the Client is in another location determined by the Parties:</w:t>
            </w:r>
          </w:p>
          <w:p w14:paraId="7CADCEFE" w14:textId="4E0F99F1" w:rsidR="00E3670F" w:rsidRPr="00687342" w:rsidRDefault="008E3903" w:rsidP="0077196E">
            <w:pPr>
              <w:ind w:left="1127"/>
              <w:jc w:val="both"/>
              <w:rPr>
                <w:sz w:val="18"/>
                <w:szCs w:val="18"/>
                <w:lang w:val="en-US"/>
              </w:rPr>
            </w:pPr>
            <w:r w:rsidRPr="00687342">
              <w:rPr>
                <w:sz w:val="18"/>
                <w:szCs w:val="18"/>
                <w:lang w:val="en-US"/>
              </w:rPr>
              <w:t xml:space="preserve">In the event that the Second Party/ or Client experiences side effects due to vaccination during the observation period, the Second Party/ or Client will contact the First Party and the First Party will provide services due to the side effects of the vaccination for the Client including evacuating the Client who is at the location vaccination to the First Party's nearest </w:t>
            </w:r>
            <w:r w:rsidR="003D3D03" w:rsidRPr="00687342">
              <w:rPr>
                <w:sz w:val="18"/>
                <w:szCs w:val="18"/>
                <w:lang w:val="en-US"/>
              </w:rPr>
              <w:t>H</w:t>
            </w:r>
            <w:r w:rsidRPr="00687342">
              <w:rPr>
                <w:sz w:val="18"/>
                <w:szCs w:val="18"/>
                <w:lang w:val="en-US"/>
              </w:rPr>
              <w:t>ospital.</w:t>
            </w:r>
          </w:p>
          <w:p w14:paraId="2D321AD1" w14:textId="01D98467" w:rsidR="00A413DC" w:rsidRPr="009C31BE" w:rsidRDefault="009C31BE" w:rsidP="00BF26CC">
            <w:pPr>
              <w:pStyle w:val="ListParagraph"/>
              <w:numPr>
                <w:ilvl w:val="0"/>
                <w:numId w:val="28"/>
              </w:numPr>
              <w:ind w:left="317" w:hanging="317"/>
              <w:jc w:val="both"/>
              <w:rPr>
                <w:sz w:val="18"/>
                <w:szCs w:val="18"/>
                <w:lang w:val="en-US"/>
              </w:rPr>
            </w:pPr>
            <w:r w:rsidRPr="009C31BE">
              <w:rPr>
                <w:sz w:val="18"/>
                <w:szCs w:val="18"/>
                <w:lang w:val="en-US"/>
              </w:rPr>
              <w:t>Additional Provisions</w:t>
            </w:r>
            <w:r w:rsidR="00A413DC" w:rsidRPr="009C31BE">
              <w:rPr>
                <w:sz w:val="18"/>
                <w:szCs w:val="18"/>
                <w:lang w:val="en-US"/>
              </w:rPr>
              <w:t>:</w:t>
            </w:r>
          </w:p>
          <w:p w14:paraId="6CA6E27E" w14:textId="038D4C78" w:rsidR="0077196E" w:rsidRPr="0077196E" w:rsidRDefault="00A26E70" w:rsidP="0077196E">
            <w:pPr>
              <w:pStyle w:val="ListParagraph"/>
              <w:numPr>
                <w:ilvl w:val="0"/>
                <w:numId w:val="32"/>
              </w:numPr>
              <w:jc w:val="both"/>
              <w:rPr>
                <w:sz w:val="18"/>
                <w:szCs w:val="18"/>
                <w:lang w:val="en-US"/>
              </w:rPr>
            </w:pPr>
            <w:r w:rsidRPr="00687342">
              <w:rPr>
                <w:sz w:val="18"/>
                <w:szCs w:val="18"/>
                <w:lang w:val="en-US"/>
              </w:rPr>
              <w:t>The Second Party and the Client of the Second Party are obliged to follow the rules and procedures established by the First Party and the government.</w:t>
            </w:r>
          </w:p>
          <w:p w14:paraId="75DA9B94" w14:textId="614CBE57" w:rsidR="00A26E70" w:rsidRPr="00687342" w:rsidRDefault="00A26E70" w:rsidP="00BF26CC">
            <w:pPr>
              <w:pStyle w:val="ListParagraph"/>
              <w:numPr>
                <w:ilvl w:val="0"/>
                <w:numId w:val="32"/>
              </w:numPr>
              <w:jc w:val="both"/>
              <w:rPr>
                <w:sz w:val="18"/>
                <w:szCs w:val="18"/>
                <w:lang w:val="en-US"/>
              </w:rPr>
            </w:pPr>
            <w:r w:rsidRPr="00687342">
              <w:rPr>
                <w:sz w:val="18"/>
                <w:szCs w:val="18"/>
                <w:lang w:val="en-US"/>
              </w:rPr>
              <w:t>Subject to the fulfillment of the terms and conditions of this Agreement, Second Party must bear costs incurred out in connection with all forms of the Vaccination Services rendered to the Client at the Hospital</w:t>
            </w:r>
            <w:r w:rsidR="0077196E" w:rsidRPr="0077196E">
              <w:rPr>
                <w:sz w:val="18"/>
                <w:szCs w:val="18"/>
                <w:lang w:val="en-US"/>
              </w:rPr>
              <w:t>/</w:t>
            </w:r>
            <w:r w:rsidR="00151484">
              <w:rPr>
                <w:sz w:val="18"/>
                <w:szCs w:val="18"/>
                <w:lang w:val="en-US"/>
              </w:rPr>
              <w:t>vaccination center</w:t>
            </w:r>
            <w:r w:rsidR="0077196E" w:rsidRPr="0077196E">
              <w:rPr>
                <w:sz w:val="18"/>
                <w:szCs w:val="18"/>
                <w:lang w:val="en-US"/>
              </w:rPr>
              <w:t xml:space="preserve"> or other locations determined by the Parties.</w:t>
            </w:r>
            <w:r w:rsidRPr="00687342">
              <w:rPr>
                <w:sz w:val="18"/>
                <w:szCs w:val="18"/>
                <w:lang w:val="en-US"/>
              </w:rPr>
              <w:t>.</w:t>
            </w:r>
          </w:p>
          <w:p w14:paraId="2AA4F797" w14:textId="77777777" w:rsidR="006D10A0" w:rsidRPr="00687342" w:rsidRDefault="006D10A0" w:rsidP="00C94AF0">
            <w:pPr>
              <w:pStyle w:val="ListParagraph"/>
              <w:jc w:val="both"/>
              <w:rPr>
                <w:sz w:val="18"/>
                <w:szCs w:val="18"/>
                <w:lang w:val="en-US"/>
              </w:rPr>
            </w:pPr>
          </w:p>
          <w:p w14:paraId="7B8F49D2" w14:textId="77777777" w:rsidR="00A26E70" w:rsidRPr="00687342" w:rsidRDefault="00A26E70" w:rsidP="00BF26CC">
            <w:pPr>
              <w:pStyle w:val="ListParagraph"/>
              <w:numPr>
                <w:ilvl w:val="0"/>
                <w:numId w:val="32"/>
              </w:numPr>
              <w:jc w:val="both"/>
              <w:rPr>
                <w:sz w:val="18"/>
                <w:szCs w:val="18"/>
                <w:lang w:val="en-US"/>
              </w:rPr>
            </w:pPr>
            <w:r w:rsidRPr="00687342">
              <w:rPr>
                <w:sz w:val="18"/>
                <w:szCs w:val="18"/>
                <w:lang w:val="en-US"/>
              </w:rPr>
              <w:t>The Second Party is obliged to provide the information required by the First Party for the implementation of this Vaccination Services.</w:t>
            </w:r>
          </w:p>
          <w:p w14:paraId="3C4B1C5C" w14:textId="187B39ED" w:rsidR="00A413DC" w:rsidRPr="00687342" w:rsidRDefault="00887B10" w:rsidP="00BF26CC">
            <w:pPr>
              <w:pStyle w:val="ListParagraph"/>
              <w:numPr>
                <w:ilvl w:val="0"/>
                <w:numId w:val="28"/>
              </w:numPr>
              <w:ind w:left="317" w:hanging="317"/>
              <w:jc w:val="both"/>
              <w:rPr>
                <w:sz w:val="18"/>
                <w:szCs w:val="18"/>
                <w:lang w:val="en-US"/>
              </w:rPr>
            </w:pPr>
            <w:r w:rsidRPr="00687342">
              <w:rPr>
                <w:sz w:val="18"/>
                <w:szCs w:val="18"/>
                <w:lang w:val="en-US"/>
              </w:rPr>
              <w:lastRenderedPageBreak/>
              <w:t xml:space="preserve">The Parties agree, understand and generally acknowledge that there are side effects as a result of the vaccination. For this reason, the Second Party and the Client release the First Party from all responsibility and lawsuit/ or claims against the Client who experiences side effects as a result of vaccination. </w:t>
            </w:r>
          </w:p>
        </w:tc>
      </w:tr>
    </w:tbl>
    <w:p w14:paraId="1FA16E88" w14:textId="77777777" w:rsidR="00672600" w:rsidRPr="00687342" w:rsidRDefault="00672600" w:rsidP="00672600">
      <w:pPr>
        <w:spacing w:after="0" w:line="240" w:lineRule="auto"/>
        <w:jc w:val="both"/>
        <w:rPr>
          <w:sz w:val="20"/>
          <w:szCs w:val="20"/>
          <w:lang w:val="en-US"/>
        </w:rPr>
        <w:sectPr w:rsidR="00672600" w:rsidRPr="00687342">
          <w:pgSz w:w="11906" w:h="16838"/>
          <w:pgMar w:top="1440" w:right="1440" w:bottom="1440" w:left="1440" w:header="708" w:footer="708" w:gutter="0"/>
          <w:cols w:space="708"/>
          <w:docGrid w:linePitch="360"/>
        </w:sectPr>
      </w:pPr>
    </w:p>
    <w:p w14:paraId="639E1BAB" w14:textId="51860FBB" w:rsidR="00672600" w:rsidRDefault="00672600" w:rsidP="00672600">
      <w:pPr>
        <w:spacing w:after="0" w:line="240" w:lineRule="auto"/>
        <w:jc w:val="center"/>
        <w:rPr>
          <w:b/>
          <w:bCs/>
          <w:sz w:val="20"/>
          <w:szCs w:val="20"/>
          <w:lang w:val="en-US"/>
        </w:rPr>
      </w:pPr>
      <w:r w:rsidRPr="00687342">
        <w:rPr>
          <w:b/>
          <w:bCs/>
          <w:sz w:val="20"/>
          <w:szCs w:val="20"/>
          <w:lang w:val="en-US"/>
        </w:rPr>
        <w:lastRenderedPageBreak/>
        <w:t>Lampiran IV</w:t>
      </w:r>
    </w:p>
    <w:p w14:paraId="3BE51D0A" w14:textId="4613F767" w:rsidR="00F41486" w:rsidRDefault="003F366B" w:rsidP="00672600">
      <w:pPr>
        <w:spacing w:after="0" w:line="240" w:lineRule="auto"/>
        <w:jc w:val="center"/>
        <w:rPr>
          <w:b/>
          <w:bCs/>
          <w:sz w:val="20"/>
          <w:szCs w:val="20"/>
          <w:lang w:val="en-US"/>
        </w:rPr>
      </w:pPr>
      <w:r>
        <w:rPr>
          <w:b/>
          <w:bCs/>
          <w:sz w:val="20"/>
          <w:szCs w:val="20"/>
          <w:lang w:val="en-US"/>
        </w:rPr>
        <w:t xml:space="preserve">Biaya </w:t>
      </w:r>
      <w:r w:rsidR="003977E5">
        <w:rPr>
          <w:b/>
          <w:bCs/>
          <w:sz w:val="20"/>
          <w:szCs w:val="20"/>
          <w:lang w:val="en-US"/>
        </w:rPr>
        <w:t>Tambahan</w:t>
      </w:r>
    </w:p>
    <w:p w14:paraId="5409B7A8" w14:textId="5419FA31" w:rsidR="003F366B" w:rsidRDefault="003F366B" w:rsidP="00672600">
      <w:pPr>
        <w:spacing w:after="0" w:line="240" w:lineRule="auto"/>
        <w:jc w:val="center"/>
        <w:rPr>
          <w:b/>
          <w:bCs/>
          <w:sz w:val="20"/>
          <w:szCs w:val="20"/>
          <w:lang w:val="en-US"/>
        </w:rPr>
      </w:pPr>
      <w:r>
        <w:rPr>
          <w:b/>
          <w:bCs/>
          <w:sz w:val="20"/>
          <w:szCs w:val="20"/>
          <w:lang w:val="en-US"/>
        </w:rPr>
        <w:t>Appendix IV</w:t>
      </w:r>
    </w:p>
    <w:p w14:paraId="7A04A786" w14:textId="31B9FAFB" w:rsidR="00F41486" w:rsidRDefault="003977E5" w:rsidP="00672600">
      <w:pPr>
        <w:spacing w:after="0" w:line="240" w:lineRule="auto"/>
        <w:jc w:val="center"/>
        <w:rPr>
          <w:b/>
          <w:bCs/>
          <w:sz w:val="20"/>
          <w:szCs w:val="20"/>
          <w:lang w:val="en-US"/>
        </w:rPr>
      </w:pPr>
      <w:r>
        <w:rPr>
          <w:b/>
          <w:bCs/>
          <w:sz w:val="20"/>
          <w:szCs w:val="20"/>
          <w:lang w:val="en-US"/>
        </w:rPr>
        <w:t>Additional</w:t>
      </w:r>
      <w:r w:rsidR="003F366B">
        <w:rPr>
          <w:b/>
          <w:bCs/>
          <w:sz w:val="20"/>
          <w:szCs w:val="20"/>
          <w:lang w:val="en-US"/>
        </w:rPr>
        <w:t xml:space="preserve"> </w:t>
      </w:r>
      <w:r>
        <w:rPr>
          <w:b/>
          <w:bCs/>
          <w:sz w:val="20"/>
          <w:szCs w:val="20"/>
          <w:lang w:val="en-US"/>
        </w:rPr>
        <w:t>Costs</w:t>
      </w:r>
    </w:p>
    <w:p w14:paraId="2BDE0615" w14:textId="3969316D" w:rsidR="003F366B" w:rsidRDefault="003F366B" w:rsidP="00672600">
      <w:pPr>
        <w:spacing w:after="0" w:line="240" w:lineRule="auto"/>
        <w:jc w:val="center"/>
        <w:rPr>
          <w:b/>
          <w:bCs/>
          <w:sz w:val="20"/>
          <w:szCs w:val="20"/>
          <w:lang w:val="en-US"/>
        </w:rPr>
      </w:pPr>
    </w:p>
    <w:p w14:paraId="7B25CDFC" w14:textId="745C24D8" w:rsidR="003F366B" w:rsidRDefault="003F366B" w:rsidP="00672600">
      <w:pPr>
        <w:spacing w:after="0" w:line="240" w:lineRule="auto"/>
        <w:jc w:val="center"/>
        <w:rPr>
          <w:b/>
          <w:bCs/>
          <w:sz w:val="20"/>
          <w:szCs w:val="20"/>
          <w:lang w:val="en-US"/>
        </w:rPr>
      </w:pPr>
    </w:p>
    <w:p w14:paraId="0DFE6CAE" w14:textId="749C0C93" w:rsidR="003F366B" w:rsidRDefault="003F366B" w:rsidP="00672600">
      <w:pPr>
        <w:spacing w:after="0" w:line="240" w:lineRule="auto"/>
        <w:jc w:val="center"/>
        <w:rPr>
          <w:b/>
          <w:bCs/>
          <w:sz w:val="20"/>
          <w:szCs w:val="20"/>
          <w:lang w:val="en-US"/>
        </w:rPr>
      </w:pPr>
    </w:p>
    <w:p w14:paraId="219B5A8A" w14:textId="5FED32C7" w:rsidR="003F366B" w:rsidRDefault="003F366B" w:rsidP="00672600">
      <w:pPr>
        <w:spacing w:after="0" w:line="240" w:lineRule="auto"/>
        <w:jc w:val="center"/>
        <w:rPr>
          <w:b/>
          <w:bCs/>
          <w:sz w:val="20"/>
          <w:szCs w:val="20"/>
          <w:lang w:val="en-US"/>
        </w:rPr>
      </w:pPr>
    </w:p>
    <w:p w14:paraId="29C1E38C" w14:textId="0E4330E1" w:rsidR="003F366B" w:rsidRDefault="003F366B" w:rsidP="00672600">
      <w:pPr>
        <w:spacing w:after="0" w:line="240" w:lineRule="auto"/>
        <w:jc w:val="center"/>
        <w:rPr>
          <w:b/>
          <w:bCs/>
          <w:sz w:val="20"/>
          <w:szCs w:val="20"/>
          <w:lang w:val="en-US"/>
        </w:rPr>
      </w:pPr>
    </w:p>
    <w:p w14:paraId="42B6D1FF" w14:textId="7AA30E8E" w:rsidR="003F366B" w:rsidRDefault="003F366B" w:rsidP="00672600">
      <w:pPr>
        <w:spacing w:after="0" w:line="240" w:lineRule="auto"/>
        <w:jc w:val="center"/>
        <w:rPr>
          <w:b/>
          <w:bCs/>
          <w:sz w:val="20"/>
          <w:szCs w:val="20"/>
          <w:lang w:val="en-US"/>
        </w:rPr>
      </w:pPr>
    </w:p>
    <w:p w14:paraId="5C726581" w14:textId="2BACF2E3" w:rsidR="003F366B" w:rsidRDefault="003F366B" w:rsidP="00672600">
      <w:pPr>
        <w:spacing w:after="0" w:line="240" w:lineRule="auto"/>
        <w:jc w:val="center"/>
        <w:rPr>
          <w:b/>
          <w:bCs/>
          <w:sz w:val="20"/>
          <w:szCs w:val="20"/>
          <w:lang w:val="en-US"/>
        </w:rPr>
      </w:pPr>
    </w:p>
    <w:p w14:paraId="24EEACF5" w14:textId="736DF935" w:rsidR="003F366B" w:rsidRDefault="003F366B" w:rsidP="00672600">
      <w:pPr>
        <w:spacing w:after="0" w:line="240" w:lineRule="auto"/>
        <w:jc w:val="center"/>
        <w:rPr>
          <w:b/>
          <w:bCs/>
          <w:sz w:val="20"/>
          <w:szCs w:val="20"/>
          <w:lang w:val="en-US"/>
        </w:rPr>
      </w:pPr>
    </w:p>
    <w:p w14:paraId="5CFE6E06" w14:textId="27CFBB1E" w:rsidR="003F366B" w:rsidRDefault="003F366B" w:rsidP="00672600">
      <w:pPr>
        <w:spacing w:after="0" w:line="240" w:lineRule="auto"/>
        <w:jc w:val="center"/>
        <w:rPr>
          <w:b/>
          <w:bCs/>
          <w:sz w:val="20"/>
          <w:szCs w:val="20"/>
          <w:lang w:val="en-US"/>
        </w:rPr>
      </w:pPr>
    </w:p>
    <w:p w14:paraId="674A26B1" w14:textId="22BB485E" w:rsidR="003F366B" w:rsidRDefault="003F366B" w:rsidP="00672600">
      <w:pPr>
        <w:spacing w:after="0" w:line="240" w:lineRule="auto"/>
        <w:jc w:val="center"/>
        <w:rPr>
          <w:b/>
          <w:bCs/>
          <w:sz w:val="20"/>
          <w:szCs w:val="20"/>
          <w:lang w:val="en-US"/>
        </w:rPr>
      </w:pPr>
    </w:p>
    <w:p w14:paraId="05D3FF7D" w14:textId="30FD20DF" w:rsidR="003F366B" w:rsidRDefault="003F366B" w:rsidP="00672600">
      <w:pPr>
        <w:spacing w:after="0" w:line="240" w:lineRule="auto"/>
        <w:jc w:val="center"/>
        <w:rPr>
          <w:b/>
          <w:bCs/>
          <w:sz w:val="20"/>
          <w:szCs w:val="20"/>
          <w:lang w:val="en-US"/>
        </w:rPr>
      </w:pPr>
    </w:p>
    <w:p w14:paraId="79E2E945" w14:textId="111BE93D" w:rsidR="003F366B" w:rsidRDefault="003F366B" w:rsidP="00672600">
      <w:pPr>
        <w:spacing w:after="0" w:line="240" w:lineRule="auto"/>
        <w:jc w:val="center"/>
        <w:rPr>
          <w:b/>
          <w:bCs/>
          <w:sz w:val="20"/>
          <w:szCs w:val="20"/>
          <w:lang w:val="en-US"/>
        </w:rPr>
      </w:pPr>
    </w:p>
    <w:p w14:paraId="76CF95A9" w14:textId="14AD5FB2" w:rsidR="003F366B" w:rsidRDefault="003F366B" w:rsidP="00672600">
      <w:pPr>
        <w:spacing w:after="0" w:line="240" w:lineRule="auto"/>
        <w:jc w:val="center"/>
        <w:rPr>
          <w:b/>
          <w:bCs/>
          <w:sz w:val="20"/>
          <w:szCs w:val="20"/>
          <w:lang w:val="en-US"/>
        </w:rPr>
      </w:pPr>
    </w:p>
    <w:p w14:paraId="5A3CE756" w14:textId="6D83A681" w:rsidR="003F366B" w:rsidRDefault="003F366B" w:rsidP="00672600">
      <w:pPr>
        <w:spacing w:after="0" w:line="240" w:lineRule="auto"/>
        <w:jc w:val="center"/>
        <w:rPr>
          <w:b/>
          <w:bCs/>
          <w:sz w:val="20"/>
          <w:szCs w:val="20"/>
          <w:lang w:val="en-US"/>
        </w:rPr>
      </w:pPr>
    </w:p>
    <w:p w14:paraId="6E97A204" w14:textId="4A2F56BC" w:rsidR="003F366B" w:rsidRDefault="003F366B" w:rsidP="00672600">
      <w:pPr>
        <w:spacing w:after="0" w:line="240" w:lineRule="auto"/>
        <w:jc w:val="center"/>
        <w:rPr>
          <w:b/>
          <w:bCs/>
          <w:sz w:val="20"/>
          <w:szCs w:val="20"/>
          <w:lang w:val="en-US"/>
        </w:rPr>
      </w:pPr>
    </w:p>
    <w:p w14:paraId="151F37B3" w14:textId="69A899DA" w:rsidR="003F366B" w:rsidRDefault="003F366B" w:rsidP="00672600">
      <w:pPr>
        <w:spacing w:after="0" w:line="240" w:lineRule="auto"/>
        <w:jc w:val="center"/>
        <w:rPr>
          <w:b/>
          <w:bCs/>
          <w:sz w:val="20"/>
          <w:szCs w:val="20"/>
          <w:lang w:val="en-US"/>
        </w:rPr>
      </w:pPr>
    </w:p>
    <w:p w14:paraId="04233982" w14:textId="5661E6A0" w:rsidR="003F366B" w:rsidRDefault="003F366B" w:rsidP="00672600">
      <w:pPr>
        <w:spacing w:after="0" w:line="240" w:lineRule="auto"/>
        <w:jc w:val="center"/>
        <w:rPr>
          <w:b/>
          <w:bCs/>
          <w:sz w:val="20"/>
          <w:szCs w:val="20"/>
          <w:lang w:val="en-US"/>
        </w:rPr>
      </w:pPr>
    </w:p>
    <w:p w14:paraId="04D95D06" w14:textId="21D25AF1" w:rsidR="003F366B" w:rsidRDefault="003F366B" w:rsidP="00672600">
      <w:pPr>
        <w:spacing w:after="0" w:line="240" w:lineRule="auto"/>
        <w:jc w:val="center"/>
        <w:rPr>
          <w:b/>
          <w:bCs/>
          <w:sz w:val="20"/>
          <w:szCs w:val="20"/>
          <w:lang w:val="en-US"/>
        </w:rPr>
      </w:pPr>
    </w:p>
    <w:p w14:paraId="1DF78607" w14:textId="3BDD700B" w:rsidR="003F366B" w:rsidRDefault="003F366B" w:rsidP="00672600">
      <w:pPr>
        <w:spacing w:after="0" w:line="240" w:lineRule="auto"/>
        <w:jc w:val="center"/>
        <w:rPr>
          <w:b/>
          <w:bCs/>
          <w:sz w:val="20"/>
          <w:szCs w:val="20"/>
          <w:lang w:val="en-US"/>
        </w:rPr>
      </w:pPr>
    </w:p>
    <w:p w14:paraId="392023FF" w14:textId="2111CADA" w:rsidR="003F366B" w:rsidRDefault="003F366B" w:rsidP="00672600">
      <w:pPr>
        <w:spacing w:after="0" w:line="240" w:lineRule="auto"/>
        <w:jc w:val="center"/>
        <w:rPr>
          <w:b/>
          <w:bCs/>
          <w:sz w:val="20"/>
          <w:szCs w:val="20"/>
          <w:lang w:val="en-US"/>
        </w:rPr>
      </w:pPr>
    </w:p>
    <w:p w14:paraId="429FBF2C" w14:textId="0575DABF" w:rsidR="003F366B" w:rsidRDefault="003F366B" w:rsidP="00672600">
      <w:pPr>
        <w:spacing w:after="0" w:line="240" w:lineRule="auto"/>
        <w:jc w:val="center"/>
        <w:rPr>
          <w:b/>
          <w:bCs/>
          <w:sz w:val="20"/>
          <w:szCs w:val="20"/>
          <w:lang w:val="en-US"/>
        </w:rPr>
      </w:pPr>
    </w:p>
    <w:p w14:paraId="15558A1C" w14:textId="0DA01AE8" w:rsidR="003F366B" w:rsidRDefault="003F366B" w:rsidP="00672600">
      <w:pPr>
        <w:spacing w:after="0" w:line="240" w:lineRule="auto"/>
        <w:jc w:val="center"/>
        <w:rPr>
          <w:b/>
          <w:bCs/>
          <w:sz w:val="20"/>
          <w:szCs w:val="20"/>
          <w:lang w:val="en-US"/>
        </w:rPr>
      </w:pPr>
    </w:p>
    <w:p w14:paraId="5234FBBD" w14:textId="55AA6A1C" w:rsidR="003F366B" w:rsidRDefault="003F366B" w:rsidP="00672600">
      <w:pPr>
        <w:spacing w:after="0" w:line="240" w:lineRule="auto"/>
        <w:jc w:val="center"/>
        <w:rPr>
          <w:b/>
          <w:bCs/>
          <w:sz w:val="20"/>
          <w:szCs w:val="20"/>
          <w:lang w:val="en-US"/>
        </w:rPr>
      </w:pPr>
    </w:p>
    <w:p w14:paraId="05B595F5" w14:textId="22468D0E" w:rsidR="003F366B" w:rsidRDefault="003F366B" w:rsidP="00672600">
      <w:pPr>
        <w:spacing w:after="0" w:line="240" w:lineRule="auto"/>
        <w:jc w:val="center"/>
        <w:rPr>
          <w:b/>
          <w:bCs/>
          <w:sz w:val="20"/>
          <w:szCs w:val="20"/>
          <w:lang w:val="en-US"/>
        </w:rPr>
      </w:pPr>
    </w:p>
    <w:p w14:paraId="079E1CA5" w14:textId="57BD8F27" w:rsidR="003F366B" w:rsidRDefault="003F366B" w:rsidP="00672600">
      <w:pPr>
        <w:spacing w:after="0" w:line="240" w:lineRule="auto"/>
        <w:jc w:val="center"/>
        <w:rPr>
          <w:b/>
          <w:bCs/>
          <w:sz w:val="20"/>
          <w:szCs w:val="20"/>
          <w:lang w:val="en-US"/>
        </w:rPr>
      </w:pPr>
    </w:p>
    <w:p w14:paraId="1E29A143" w14:textId="3E1C55DD" w:rsidR="003F366B" w:rsidRDefault="003F366B" w:rsidP="00672600">
      <w:pPr>
        <w:spacing w:after="0" w:line="240" w:lineRule="auto"/>
        <w:jc w:val="center"/>
        <w:rPr>
          <w:b/>
          <w:bCs/>
          <w:sz w:val="20"/>
          <w:szCs w:val="20"/>
          <w:lang w:val="en-US"/>
        </w:rPr>
      </w:pPr>
    </w:p>
    <w:p w14:paraId="6016E6E9" w14:textId="69A55A80" w:rsidR="003F366B" w:rsidRDefault="003F366B" w:rsidP="00672600">
      <w:pPr>
        <w:spacing w:after="0" w:line="240" w:lineRule="auto"/>
        <w:jc w:val="center"/>
        <w:rPr>
          <w:b/>
          <w:bCs/>
          <w:sz w:val="20"/>
          <w:szCs w:val="20"/>
          <w:lang w:val="en-US"/>
        </w:rPr>
      </w:pPr>
    </w:p>
    <w:p w14:paraId="078DC2E2" w14:textId="647A1E88" w:rsidR="003F366B" w:rsidRDefault="003F366B" w:rsidP="00672600">
      <w:pPr>
        <w:spacing w:after="0" w:line="240" w:lineRule="auto"/>
        <w:jc w:val="center"/>
        <w:rPr>
          <w:b/>
          <w:bCs/>
          <w:sz w:val="20"/>
          <w:szCs w:val="20"/>
          <w:lang w:val="en-US"/>
        </w:rPr>
      </w:pPr>
    </w:p>
    <w:p w14:paraId="3BF23DB8" w14:textId="57368E6A" w:rsidR="003F366B" w:rsidRDefault="003F366B" w:rsidP="00672600">
      <w:pPr>
        <w:spacing w:after="0" w:line="240" w:lineRule="auto"/>
        <w:jc w:val="center"/>
        <w:rPr>
          <w:b/>
          <w:bCs/>
          <w:sz w:val="20"/>
          <w:szCs w:val="20"/>
          <w:lang w:val="en-US"/>
        </w:rPr>
      </w:pPr>
    </w:p>
    <w:p w14:paraId="630258CA" w14:textId="6C1526E1" w:rsidR="003F366B" w:rsidRDefault="003F366B" w:rsidP="00672600">
      <w:pPr>
        <w:spacing w:after="0" w:line="240" w:lineRule="auto"/>
        <w:jc w:val="center"/>
        <w:rPr>
          <w:b/>
          <w:bCs/>
          <w:sz w:val="20"/>
          <w:szCs w:val="20"/>
          <w:lang w:val="en-US"/>
        </w:rPr>
      </w:pPr>
    </w:p>
    <w:p w14:paraId="02817C5B" w14:textId="3C8C50DA" w:rsidR="003F366B" w:rsidRDefault="003F366B" w:rsidP="00672600">
      <w:pPr>
        <w:spacing w:after="0" w:line="240" w:lineRule="auto"/>
        <w:jc w:val="center"/>
        <w:rPr>
          <w:b/>
          <w:bCs/>
          <w:sz w:val="20"/>
          <w:szCs w:val="20"/>
          <w:lang w:val="en-US"/>
        </w:rPr>
      </w:pPr>
    </w:p>
    <w:p w14:paraId="6E0691F6" w14:textId="0D1A8840" w:rsidR="003F366B" w:rsidRDefault="003F366B" w:rsidP="00672600">
      <w:pPr>
        <w:spacing w:after="0" w:line="240" w:lineRule="auto"/>
        <w:jc w:val="center"/>
        <w:rPr>
          <w:b/>
          <w:bCs/>
          <w:sz w:val="20"/>
          <w:szCs w:val="20"/>
          <w:lang w:val="en-US"/>
        </w:rPr>
      </w:pPr>
    </w:p>
    <w:p w14:paraId="4DE9B8B8" w14:textId="1A6050E6" w:rsidR="003F366B" w:rsidRDefault="003F366B" w:rsidP="00672600">
      <w:pPr>
        <w:spacing w:after="0" w:line="240" w:lineRule="auto"/>
        <w:jc w:val="center"/>
        <w:rPr>
          <w:b/>
          <w:bCs/>
          <w:sz w:val="20"/>
          <w:szCs w:val="20"/>
          <w:lang w:val="en-US"/>
        </w:rPr>
      </w:pPr>
    </w:p>
    <w:p w14:paraId="7C0C4A2A" w14:textId="7E861973" w:rsidR="003F366B" w:rsidRDefault="003F366B" w:rsidP="00672600">
      <w:pPr>
        <w:spacing w:after="0" w:line="240" w:lineRule="auto"/>
        <w:jc w:val="center"/>
        <w:rPr>
          <w:b/>
          <w:bCs/>
          <w:sz w:val="20"/>
          <w:szCs w:val="20"/>
          <w:lang w:val="en-US"/>
        </w:rPr>
      </w:pPr>
    </w:p>
    <w:p w14:paraId="798B5C11" w14:textId="7257EBCA" w:rsidR="003F366B" w:rsidRDefault="003F366B" w:rsidP="00672600">
      <w:pPr>
        <w:spacing w:after="0" w:line="240" w:lineRule="auto"/>
        <w:jc w:val="center"/>
        <w:rPr>
          <w:b/>
          <w:bCs/>
          <w:sz w:val="20"/>
          <w:szCs w:val="20"/>
          <w:lang w:val="en-US"/>
        </w:rPr>
      </w:pPr>
    </w:p>
    <w:p w14:paraId="31FD88B7" w14:textId="66729059" w:rsidR="003F366B" w:rsidRDefault="003F366B" w:rsidP="00672600">
      <w:pPr>
        <w:spacing w:after="0" w:line="240" w:lineRule="auto"/>
        <w:jc w:val="center"/>
        <w:rPr>
          <w:b/>
          <w:bCs/>
          <w:sz w:val="20"/>
          <w:szCs w:val="20"/>
          <w:lang w:val="en-US"/>
        </w:rPr>
      </w:pPr>
    </w:p>
    <w:p w14:paraId="54188531" w14:textId="4BBA80FE" w:rsidR="003F366B" w:rsidRDefault="003F366B" w:rsidP="00672600">
      <w:pPr>
        <w:spacing w:after="0" w:line="240" w:lineRule="auto"/>
        <w:jc w:val="center"/>
        <w:rPr>
          <w:b/>
          <w:bCs/>
          <w:sz w:val="20"/>
          <w:szCs w:val="20"/>
          <w:lang w:val="en-US"/>
        </w:rPr>
      </w:pPr>
    </w:p>
    <w:p w14:paraId="4CF36218" w14:textId="30071A0C" w:rsidR="003F366B" w:rsidRDefault="003F366B" w:rsidP="00672600">
      <w:pPr>
        <w:spacing w:after="0" w:line="240" w:lineRule="auto"/>
        <w:jc w:val="center"/>
        <w:rPr>
          <w:b/>
          <w:bCs/>
          <w:sz w:val="20"/>
          <w:szCs w:val="20"/>
          <w:lang w:val="en-US"/>
        </w:rPr>
      </w:pPr>
    </w:p>
    <w:p w14:paraId="1B7F0458" w14:textId="72D67078" w:rsidR="003F366B" w:rsidRDefault="003F366B" w:rsidP="00672600">
      <w:pPr>
        <w:spacing w:after="0" w:line="240" w:lineRule="auto"/>
        <w:jc w:val="center"/>
        <w:rPr>
          <w:b/>
          <w:bCs/>
          <w:sz w:val="20"/>
          <w:szCs w:val="20"/>
          <w:lang w:val="en-US"/>
        </w:rPr>
      </w:pPr>
    </w:p>
    <w:p w14:paraId="27A596E5" w14:textId="169A86DE" w:rsidR="003F366B" w:rsidRDefault="003F366B" w:rsidP="00672600">
      <w:pPr>
        <w:spacing w:after="0" w:line="240" w:lineRule="auto"/>
        <w:jc w:val="center"/>
        <w:rPr>
          <w:b/>
          <w:bCs/>
          <w:sz w:val="20"/>
          <w:szCs w:val="20"/>
          <w:lang w:val="en-US"/>
        </w:rPr>
      </w:pPr>
    </w:p>
    <w:p w14:paraId="4134A48D" w14:textId="1B998E04" w:rsidR="003F366B" w:rsidRDefault="003F366B" w:rsidP="00672600">
      <w:pPr>
        <w:spacing w:after="0" w:line="240" w:lineRule="auto"/>
        <w:jc w:val="center"/>
        <w:rPr>
          <w:b/>
          <w:bCs/>
          <w:sz w:val="20"/>
          <w:szCs w:val="20"/>
          <w:lang w:val="en-US"/>
        </w:rPr>
      </w:pPr>
    </w:p>
    <w:p w14:paraId="6CE9EC4B" w14:textId="651AE5F7" w:rsidR="003F366B" w:rsidRDefault="003F366B" w:rsidP="00672600">
      <w:pPr>
        <w:spacing w:after="0" w:line="240" w:lineRule="auto"/>
        <w:jc w:val="center"/>
        <w:rPr>
          <w:b/>
          <w:bCs/>
          <w:sz w:val="20"/>
          <w:szCs w:val="20"/>
          <w:lang w:val="en-US"/>
        </w:rPr>
      </w:pPr>
    </w:p>
    <w:p w14:paraId="53F52426" w14:textId="7E78A376" w:rsidR="003F366B" w:rsidRDefault="003F366B" w:rsidP="00672600">
      <w:pPr>
        <w:spacing w:after="0" w:line="240" w:lineRule="auto"/>
        <w:jc w:val="center"/>
        <w:rPr>
          <w:b/>
          <w:bCs/>
          <w:sz w:val="20"/>
          <w:szCs w:val="20"/>
          <w:lang w:val="en-US"/>
        </w:rPr>
      </w:pPr>
    </w:p>
    <w:p w14:paraId="7523E804" w14:textId="7D88CEEC" w:rsidR="003F366B" w:rsidRDefault="003F366B" w:rsidP="00672600">
      <w:pPr>
        <w:spacing w:after="0" w:line="240" w:lineRule="auto"/>
        <w:jc w:val="center"/>
        <w:rPr>
          <w:b/>
          <w:bCs/>
          <w:sz w:val="20"/>
          <w:szCs w:val="20"/>
          <w:lang w:val="en-US"/>
        </w:rPr>
      </w:pPr>
    </w:p>
    <w:p w14:paraId="04771C1D" w14:textId="687E390F" w:rsidR="003F366B" w:rsidRDefault="003F366B" w:rsidP="00672600">
      <w:pPr>
        <w:spacing w:after="0" w:line="240" w:lineRule="auto"/>
        <w:jc w:val="center"/>
        <w:rPr>
          <w:b/>
          <w:bCs/>
          <w:sz w:val="20"/>
          <w:szCs w:val="20"/>
          <w:lang w:val="en-US"/>
        </w:rPr>
      </w:pPr>
    </w:p>
    <w:p w14:paraId="4D5FDAF3" w14:textId="715F88B2" w:rsidR="003F366B" w:rsidRDefault="003F366B" w:rsidP="00672600">
      <w:pPr>
        <w:spacing w:after="0" w:line="240" w:lineRule="auto"/>
        <w:jc w:val="center"/>
        <w:rPr>
          <w:b/>
          <w:bCs/>
          <w:sz w:val="20"/>
          <w:szCs w:val="20"/>
          <w:lang w:val="en-US"/>
        </w:rPr>
      </w:pPr>
    </w:p>
    <w:p w14:paraId="790C0E7F" w14:textId="5E950576" w:rsidR="003F366B" w:rsidRDefault="003F366B" w:rsidP="00672600">
      <w:pPr>
        <w:spacing w:after="0" w:line="240" w:lineRule="auto"/>
        <w:jc w:val="center"/>
        <w:rPr>
          <w:b/>
          <w:bCs/>
          <w:sz w:val="20"/>
          <w:szCs w:val="20"/>
          <w:lang w:val="en-US"/>
        </w:rPr>
      </w:pPr>
    </w:p>
    <w:p w14:paraId="15FF6C4B" w14:textId="02EA265B" w:rsidR="003F366B" w:rsidRDefault="003F366B" w:rsidP="00672600">
      <w:pPr>
        <w:spacing w:after="0" w:line="240" w:lineRule="auto"/>
        <w:jc w:val="center"/>
        <w:rPr>
          <w:b/>
          <w:bCs/>
          <w:sz w:val="20"/>
          <w:szCs w:val="20"/>
          <w:lang w:val="en-US"/>
        </w:rPr>
      </w:pPr>
    </w:p>
    <w:p w14:paraId="6BCE31DF" w14:textId="605C166C" w:rsidR="003F366B" w:rsidRDefault="003F366B" w:rsidP="00672600">
      <w:pPr>
        <w:spacing w:after="0" w:line="240" w:lineRule="auto"/>
        <w:jc w:val="center"/>
        <w:rPr>
          <w:b/>
          <w:bCs/>
          <w:sz w:val="20"/>
          <w:szCs w:val="20"/>
          <w:lang w:val="en-US"/>
        </w:rPr>
      </w:pPr>
    </w:p>
    <w:p w14:paraId="47D5190E" w14:textId="552F1689" w:rsidR="003F366B" w:rsidRDefault="003F366B" w:rsidP="00672600">
      <w:pPr>
        <w:spacing w:after="0" w:line="240" w:lineRule="auto"/>
        <w:jc w:val="center"/>
        <w:rPr>
          <w:b/>
          <w:bCs/>
          <w:sz w:val="20"/>
          <w:szCs w:val="20"/>
          <w:lang w:val="en-US"/>
        </w:rPr>
      </w:pPr>
    </w:p>
    <w:p w14:paraId="0A80678E" w14:textId="7B1167A2" w:rsidR="003F366B" w:rsidRDefault="003F366B" w:rsidP="00672600">
      <w:pPr>
        <w:spacing w:after="0" w:line="240" w:lineRule="auto"/>
        <w:jc w:val="center"/>
        <w:rPr>
          <w:b/>
          <w:bCs/>
          <w:sz w:val="20"/>
          <w:szCs w:val="20"/>
          <w:lang w:val="en-US"/>
        </w:rPr>
      </w:pPr>
    </w:p>
    <w:p w14:paraId="65C1A2C4" w14:textId="77777777" w:rsidR="003F366B" w:rsidRDefault="003F366B" w:rsidP="00672600">
      <w:pPr>
        <w:spacing w:after="0" w:line="240" w:lineRule="auto"/>
        <w:jc w:val="center"/>
        <w:rPr>
          <w:b/>
          <w:bCs/>
          <w:sz w:val="20"/>
          <w:szCs w:val="20"/>
          <w:lang w:val="en-US"/>
        </w:rPr>
      </w:pPr>
    </w:p>
    <w:p w14:paraId="119F401D" w14:textId="77777777" w:rsidR="00CB62F1" w:rsidRPr="00687342" w:rsidRDefault="00CB62F1" w:rsidP="00672600">
      <w:pPr>
        <w:spacing w:after="0" w:line="240" w:lineRule="auto"/>
        <w:jc w:val="center"/>
        <w:rPr>
          <w:b/>
          <w:bCs/>
          <w:sz w:val="20"/>
          <w:szCs w:val="20"/>
          <w:lang w:val="en-US"/>
        </w:rPr>
        <w:sectPr w:rsidR="00CB62F1" w:rsidRPr="00687342">
          <w:pgSz w:w="11906" w:h="16838"/>
          <w:pgMar w:top="1440" w:right="1440" w:bottom="1440" w:left="1440" w:header="708" w:footer="708" w:gutter="0"/>
          <w:cols w:space="708"/>
          <w:docGrid w:linePitch="360"/>
        </w:sectPr>
      </w:pPr>
    </w:p>
    <w:p w14:paraId="13D9AACE" w14:textId="36728412" w:rsidR="00CB62F1" w:rsidRPr="00687342" w:rsidRDefault="00CB62F1" w:rsidP="00672600">
      <w:pPr>
        <w:spacing w:after="0" w:line="240" w:lineRule="auto"/>
        <w:jc w:val="center"/>
        <w:rPr>
          <w:b/>
          <w:bCs/>
          <w:sz w:val="20"/>
          <w:szCs w:val="20"/>
          <w:lang w:val="en-US"/>
        </w:rPr>
      </w:pPr>
      <w:r w:rsidRPr="00687342">
        <w:rPr>
          <w:b/>
          <w:bCs/>
          <w:sz w:val="20"/>
          <w:szCs w:val="20"/>
          <w:lang w:val="en-US"/>
        </w:rPr>
        <w:lastRenderedPageBreak/>
        <w:t>Lampiran V</w:t>
      </w:r>
    </w:p>
    <w:p w14:paraId="3E4326D8" w14:textId="6560A104" w:rsidR="00CB62F1" w:rsidRPr="00687342" w:rsidRDefault="00CB62F1" w:rsidP="00672600">
      <w:pPr>
        <w:spacing w:after="0" w:line="240" w:lineRule="auto"/>
        <w:jc w:val="center"/>
        <w:rPr>
          <w:b/>
          <w:bCs/>
          <w:sz w:val="20"/>
          <w:szCs w:val="20"/>
          <w:lang w:val="en-US"/>
        </w:rPr>
      </w:pPr>
      <w:r w:rsidRPr="00687342">
        <w:rPr>
          <w:b/>
          <w:bCs/>
          <w:sz w:val="20"/>
          <w:szCs w:val="20"/>
          <w:lang w:val="en-US"/>
        </w:rPr>
        <w:t>Rekening Bank Pihak Pertama</w:t>
      </w:r>
    </w:p>
    <w:p w14:paraId="470DFF94" w14:textId="62418911" w:rsidR="00372979" w:rsidRPr="00687342" w:rsidRDefault="00372979" w:rsidP="00672600">
      <w:pPr>
        <w:spacing w:after="0" w:line="240" w:lineRule="auto"/>
        <w:jc w:val="center"/>
        <w:rPr>
          <w:b/>
          <w:bCs/>
          <w:sz w:val="20"/>
          <w:szCs w:val="20"/>
          <w:lang w:val="en-US"/>
        </w:rPr>
      </w:pPr>
      <w:r w:rsidRPr="00687342">
        <w:rPr>
          <w:b/>
          <w:bCs/>
          <w:sz w:val="20"/>
          <w:szCs w:val="20"/>
          <w:lang w:val="en-US"/>
        </w:rPr>
        <w:t>Appendix V</w:t>
      </w:r>
    </w:p>
    <w:p w14:paraId="4D90E5E4" w14:textId="4C88A999" w:rsidR="00372979" w:rsidRPr="00687342" w:rsidRDefault="00372979" w:rsidP="00672600">
      <w:pPr>
        <w:spacing w:after="0" w:line="240" w:lineRule="auto"/>
        <w:jc w:val="center"/>
        <w:rPr>
          <w:b/>
          <w:bCs/>
          <w:sz w:val="20"/>
          <w:szCs w:val="20"/>
          <w:lang w:val="en-US"/>
        </w:rPr>
      </w:pPr>
      <w:r w:rsidRPr="00687342">
        <w:rPr>
          <w:b/>
          <w:bCs/>
          <w:sz w:val="20"/>
          <w:szCs w:val="20"/>
          <w:lang w:val="en-US"/>
        </w:rPr>
        <w:t>First Party Bank Account</w:t>
      </w:r>
    </w:p>
    <w:p w14:paraId="06036F2F" w14:textId="78648543" w:rsidR="00794952" w:rsidRDefault="00794952" w:rsidP="00672600">
      <w:pPr>
        <w:spacing w:after="0" w:line="240" w:lineRule="auto"/>
        <w:jc w:val="center"/>
        <w:rPr>
          <w:b/>
          <w:bCs/>
          <w:sz w:val="20"/>
          <w:szCs w:val="20"/>
          <w:lang w:val="en-US"/>
        </w:rPr>
      </w:pPr>
    </w:p>
    <w:p w14:paraId="4359503A" w14:textId="27A51EBF" w:rsidR="0025545E" w:rsidRDefault="0025545E" w:rsidP="00672600">
      <w:pPr>
        <w:spacing w:after="0" w:line="240" w:lineRule="auto"/>
        <w:jc w:val="center"/>
        <w:rPr>
          <w:b/>
          <w:bCs/>
          <w:sz w:val="20"/>
          <w:szCs w:val="20"/>
          <w:lang w:val="en-US"/>
        </w:rPr>
      </w:pPr>
    </w:p>
    <w:tbl>
      <w:tblPr>
        <w:tblW w:w="10409" w:type="dxa"/>
        <w:jc w:val="center"/>
        <w:tblLook w:val="04A0" w:firstRow="1" w:lastRow="0" w:firstColumn="1" w:lastColumn="0" w:noHBand="0" w:noVBand="1"/>
      </w:tblPr>
      <w:tblGrid>
        <w:gridCol w:w="1656"/>
        <w:gridCol w:w="6"/>
        <w:gridCol w:w="1354"/>
        <w:gridCol w:w="8"/>
        <w:gridCol w:w="2084"/>
        <w:gridCol w:w="2234"/>
        <w:gridCol w:w="1618"/>
        <w:gridCol w:w="1443"/>
        <w:gridCol w:w="6"/>
      </w:tblGrid>
      <w:tr w:rsidR="00B108B4" w:rsidRPr="00092F65" w14:paraId="0D475074" w14:textId="77777777" w:rsidTr="00B108B4">
        <w:trPr>
          <w:gridAfter w:val="1"/>
          <w:wAfter w:w="6" w:type="dxa"/>
          <w:trHeight w:val="229"/>
          <w:jc w:val="center"/>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3AC30A89"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Hospital Unit</w:t>
            </w:r>
          </w:p>
        </w:tc>
        <w:tc>
          <w:tcPr>
            <w:tcW w:w="1360" w:type="dxa"/>
            <w:gridSpan w:val="2"/>
            <w:tcBorders>
              <w:top w:val="single" w:sz="4" w:space="0" w:color="auto"/>
              <w:left w:val="nil"/>
              <w:bottom w:val="single" w:sz="4" w:space="0" w:color="auto"/>
              <w:right w:val="single" w:sz="4" w:space="0" w:color="auto"/>
            </w:tcBorders>
            <w:shd w:val="clear" w:color="auto" w:fill="auto"/>
            <w:hideMark/>
          </w:tcPr>
          <w:p w14:paraId="67780D33"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Name</w:t>
            </w:r>
          </w:p>
        </w:tc>
        <w:tc>
          <w:tcPr>
            <w:tcW w:w="2092" w:type="dxa"/>
            <w:gridSpan w:val="2"/>
            <w:tcBorders>
              <w:top w:val="single" w:sz="4" w:space="0" w:color="auto"/>
              <w:left w:val="nil"/>
              <w:bottom w:val="single" w:sz="4" w:space="0" w:color="auto"/>
              <w:right w:val="single" w:sz="4" w:space="0" w:color="auto"/>
            </w:tcBorders>
            <w:shd w:val="clear" w:color="auto" w:fill="auto"/>
            <w:hideMark/>
          </w:tcPr>
          <w:p w14:paraId="039F38C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Address</w:t>
            </w:r>
          </w:p>
        </w:tc>
        <w:tc>
          <w:tcPr>
            <w:tcW w:w="2234" w:type="dxa"/>
            <w:tcBorders>
              <w:top w:val="single" w:sz="4" w:space="0" w:color="auto"/>
              <w:left w:val="nil"/>
              <w:bottom w:val="single" w:sz="4" w:space="0" w:color="auto"/>
              <w:right w:val="single" w:sz="4" w:space="0" w:color="auto"/>
            </w:tcBorders>
            <w:shd w:val="clear" w:color="auto" w:fill="auto"/>
            <w:noWrap/>
            <w:hideMark/>
          </w:tcPr>
          <w:p w14:paraId="0E52805E"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Account Number</w:t>
            </w:r>
          </w:p>
        </w:tc>
        <w:tc>
          <w:tcPr>
            <w:tcW w:w="1618" w:type="dxa"/>
            <w:tcBorders>
              <w:top w:val="single" w:sz="4" w:space="0" w:color="auto"/>
              <w:left w:val="nil"/>
              <w:bottom w:val="single" w:sz="4" w:space="0" w:color="auto"/>
              <w:right w:val="single" w:sz="4" w:space="0" w:color="auto"/>
            </w:tcBorders>
            <w:shd w:val="clear" w:color="auto" w:fill="auto"/>
            <w:noWrap/>
            <w:hideMark/>
          </w:tcPr>
          <w:p w14:paraId="0E13479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On The Name</w:t>
            </w:r>
          </w:p>
        </w:tc>
        <w:tc>
          <w:tcPr>
            <w:tcW w:w="1443" w:type="dxa"/>
            <w:tcBorders>
              <w:top w:val="single" w:sz="4" w:space="0" w:color="auto"/>
              <w:left w:val="nil"/>
              <w:bottom w:val="single" w:sz="4" w:space="0" w:color="auto"/>
              <w:right w:val="single" w:sz="4" w:space="0" w:color="auto"/>
            </w:tcBorders>
            <w:shd w:val="clear" w:color="auto" w:fill="auto"/>
            <w:noWrap/>
            <w:hideMark/>
          </w:tcPr>
          <w:p w14:paraId="14AEB44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Swift Code</w:t>
            </w:r>
          </w:p>
        </w:tc>
      </w:tr>
      <w:tr w:rsidR="00B108B4" w:rsidRPr="00092F65" w14:paraId="3AF496E9" w14:textId="77777777" w:rsidTr="00B108B4">
        <w:trPr>
          <w:gridAfter w:val="1"/>
          <w:wAfter w:w="6" w:type="dxa"/>
          <w:trHeight w:val="884"/>
          <w:jc w:val="center"/>
        </w:trPr>
        <w:tc>
          <w:tcPr>
            <w:tcW w:w="1656" w:type="dxa"/>
            <w:tcBorders>
              <w:top w:val="nil"/>
              <w:left w:val="single" w:sz="4" w:space="0" w:color="auto"/>
              <w:bottom w:val="single" w:sz="4" w:space="0" w:color="auto"/>
              <w:right w:val="single" w:sz="4" w:space="0" w:color="auto"/>
            </w:tcBorders>
            <w:shd w:val="clear" w:color="auto" w:fill="auto"/>
            <w:hideMark/>
          </w:tcPr>
          <w:p w14:paraId="03E63641"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Siloam Hospitals Lippo Village</w:t>
            </w:r>
          </w:p>
        </w:tc>
        <w:tc>
          <w:tcPr>
            <w:tcW w:w="1360" w:type="dxa"/>
            <w:gridSpan w:val="2"/>
            <w:tcBorders>
              <w:top w:val="nil"/>
              <w:left w:val="nil"/>
              <w:bottom w:val="single" w:sz="4" w:space="0" w:color="auto"/>
              <w:right w:val="single" w:sz="4" w:space="0" w:color="auto"/>
            </w:tcBorders>
            <w:shd w:val="clear" w:color="auto" w:fill="auto"/>
            <w:hideMark/>
          </w:tcPr>
          <w:p w14:paraId="31BC135C"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 Branch: Lippo Pinangsia, Tangerang</w:t>
            </w:r>
          </w:p>
        </w:tc>
        <w:tc>
          <w:tcPr>
            <w:tcW w:w="2092" w:type="dxa"/>
            <w:gridSpan w:val="2"/>
            <w:tcBorders>
              <w:top w:val="nil"/>
              <w:left w:val="nil"/>
              <w:bottom w:val="single" w:sz="4" w:space="0" w:color="auto"/>
              <w:right w:val="single" w:sz="4" w:space="0" w:color="auto"/>
            </w:tcBorders>
            <w:shd w:val="clear" w:color="auto" w:fill="auto"/>
            <w:hideMark/>
          </w:tcPr>
          <w:p w14:paraId="173F8FA9"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Karawaci Office Park, Ruko Pinangsia Blok L No. 1, Lippo Village, Tangerang 15811, Indonesia</w:t>
            </w:r>
          </w:p>
        </w:tc>
        <w:tc>
          <w:tcPr>
            <w:tcW w:w="2234" w:type="dxa"/>
            <w:tcBorders>
              <w:top w:val="nil"/>
              <w:left w:val="nil"/>
              <w:bottom w:val="single" w:sz="4" w:space="0" w:color="auto"/>
              <w:right w:val="single" w:sz="4" w:space="0" w:color="auto"/>
            </w:tcBorders>
            <w:shd w:val="clear" w:color="auto" w:fill="auto"/>
            <w:hideMark/>
          </w:tcPr>
          <w:p w14:paraId="7C76F4B2"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0187 592 457 or to Virtual Accounts numbers which have been agreed</w:t>
            </w:r>
          </w:p>
        </w:tc>
        <w:tc>
          <w:tcPr>
            <w:tcW w:w="1618" w:type="dxa"/>
            <w:tcBorders>
              <w:top w:val="nil"/>
              <w:left w:val="nil"/>
              <w:bottom w:val="single" w:sz="4" w:space="0" w:color="auto"/>
              <w:right w:val="single" w:sz="4" w:space="0" w:color="auto"/>
            </w:tcBorders>
            <w:shd w:val="clear" w:color="auto" w:fill="auto"/>
            <w:hideMark/>
          </w:tcPr>
          <w:p w14:paraId="7A965A9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Siloam International Hospitals</w:t>
            </w:r>
          </w:p>
        </w:tc>
        <w:tc>
          <w:tcPr>
            <w:tcW w:w="1443" w:type="dxa"/>
            <w:tcBorders>
              <w:top w:val="nil"/>
              <w:left w:val="nil"/>
              <w:bottom w:val="single" w:sz="4" w:space="0" w:color="auto"/>
              <w:right w:val="single" w:sz="4" w:space="0" w:color="auto"/>
            </w:tcBorders>
            <w:shd w:val="clear" w:color="auto" w:fill="auto"/>
            <w:hideMark/>
          </w:tcPr>
          <w:p w14:paraId="751ED59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BNINIDJA</w:t>
            </w:r>
          </w:p>
        </w:tc>
      </w:tr>
      <w:tr w:rsidR="00B108B4" w:rsidRPr="00092F65" w14:paraId="6BB0C9C0" w14:textId="77777777" w:rsidTr="00B108B4">
        <w:trPr>
          <w:gridAfter w:val="1"/>
          <w:wAfter w:w="6" w:type="dxa"/>
          <w:trHeight w:val="679"/>
          <w:jc w:val="center"/>
        </w:trPr>
        <w:tc>
          <w:tcPr>
            <w:tcW w:w="1656" w:type="dxa"/>
            <w:tcBorders>
              <w:top w:val="nil"/>
              <w:left w:val="single" w:sz="4" w:space="0" w:color="auto"/>
              <w:bottom w:val="single" w:sz="4" w:space="0" w:color="auto"/>
              <w:right w:val="single" w:sz="4" w:space="0" w:color="auto"/>
            </w:tcBorders>
            <w:shd w:val="clear" w:color="auto" w:fill="auto"/>
            <w:hideMark/>
          </w:tcPr>
          <w:p w14:paraId="544E4422"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Siloam Hospitals Kebon Jeruk</w:t>
            </w:r>
          </w:p>
        </w:tc>
        <w:tc>
          <w:tcPr>
            <w:tcW w:w="1360" w:type="dxa"/>
            <w:gridSpan w:val="2"/>
            <w:tcBorders>
              <w:top w:val="nil"/>
              <w:left w:val="nil"/>
              <w:bottom w:val="single" w:sz="4" w:space="0" w:color="auto"/>
              <w:right w:val="single" w:sz="4" w:space="0" w:color="auto"/>
            </w:tcBorders>
            <w:shd w:val="clear" w:color="auto" w:fill="auto"/>
            <w:hideMark/>
          </w:tcPr>
          <w:p w14:paraId="59989DD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w:t>
            </w:r>
          </w:p>
        </w:tc>
        <w:tc>
          <w:tcPr>
            <w:tcW w:w="2092" w:type="dxa"/>
            <w:gridSpan w:val="2"/>
            <w:tcBorders>
              <w:top w:val="nil"/>
              <w:left w:val="nil"/>
              <w:bottom w:val="single" w:sz="4" w:space="0" w:color="auto"/>
              <w:right w:val="single" w:sz="4" w:space="0" w:color="auto"/>
            </w:tcBorders>
            <w:shd w:val="clear" w:color="auto" w:fill="auto"/>
            <w:hideMark/>
          </w:tcPr>
          <w:p w14:paraId="4EED65D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Jl. Panjang Kelapa Dua No. 2 B (11530). Kantor Layanan Kebon Jeruk</w:t>
            </w:r>
          </w:p>
        </w:tc>
        <w:tc>
          <w:tcPr>
            <w:tcW w:w="2234" w:type="dxa"/>
            <w:tcBorders>
              <w:top w:val="nil"/>
              <w:left w:val="nil"/>
              <w:bottom w:val="single" w:sz="4" w:space="0" w:color="auto"/>
              <w:right w:val="single" w:sz="4" w:space="0" w:color="auto"/>
            </w:tcBorders>
            <w:shd w:val="clear" w:color="auto" w:fill="auto"/>
            <w:hideMark/>
          </w:tcPr>
          <w:p w14:paraId="04684C7D"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100 891 8980 or to Virtual Accounts numbers which have been agreed</w:t>
            </w:r>
          </w:p>
        </w:tc>
        <w:tc>
          <w:tcPr>
            <w:tcW w:w="1618" w:type="dxa"/>
            <w:tcBorders>
              <w:top w:val="nil"/>
              <w:left w:val="nil"/>
              <w:bottom w:val="single" w:sz="4" w:space="0" w:color="auto"/>
              <w:right w:val="single" w:sz="4" w:space="0" w:color="auto"/>
            </w:tcBorders>
            <w:shd w:val="clear" w:color="auto" w:fill="auto"/>
            <w:hideMark/>
          </w:tcPr>
          <w:p w14:paraId="304AFC0D"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Siloam International Hospitals</w:t>
            </w:r>
          </w:p>
        </w:tc>
        <w:tc>
          <w:tcPr>
            <w:tcW w:w="1443" w:type="dxa"/>
            <w:tcBorders>
              <w:top w:val="nil"/>
              <w:left w:val="nil"/>
              <w:bottom w:val="single" w:sz="4" w:space="0" w:color="auto"/>
              <w:right w:val="single" w:sz="4" w:space="0" w:color="auto"/>
            </w:tcBorders>
            <w:shd w:val="clear" w:color="auto" w:fill="auto"/>
            <w:hideMark/>
          </w:tcPr>
          <w:p w14:paraId="47B451BE"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BNINIDJA</w:t>
            </w:r>
          </w:p>
        </w:tc>
      </w:tr>
      <w:tr w:rsidR="00B108B4" w:rsidRPr="00092F65" w14:paraId="59A7A491" w14:textId="77777777" w:rsidTr="00B108B4">
        <w:trPr>
          <w:gridAfter w:val="1"/>
          <w:wAfter w:w="6" w:type="dxa"/>
          <w:trHeight w:val="699"/>
          <w:jc w:val="center"/>
        </w:trPr>
        <w:tc>
          <w:tcPr>
            <w:tcW w:w="1656" w:type="dxa"/>
            <w:tcBorders>
              <w:top w:val="nil"/>
              <w:left w:val="single" w:sz="4" w:space="0" w:color="auto"/>
              <w:bottom w:val="nil"/>
              <w:right w:val="single" w:sz="4" w:space="0" w:color="auto"/>
            </w:tcBorders>
            <w:shd w:val="clear" w:color="auto" w:fill="auto"/>
            <w:hideMark/>
          </w:tcPr>
          <w:p w14:paraId="7838C1E2"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Siloam Hospitals Lippo Cikarang</w:t>
            </w:r>
          </w:p>
        </w:tc>
        <w:tc>
          <w:tcPr>
            <w:tcW w:w="1360" w:type="dxa"/>
            <w:gridSpan w:val="2"/>
            <w:tcBorders>
              <w:top w:val="nil"/>
              <w:left w:val="nil"/>
              <w:bottom w:val="nil"/>
              <w:right w:val="nil"/>
            </w:tcBorders>
            <w:shd w:val="clear" w:color="auto" w:fill="auto"/>
            <w:hideMark/>
          </w:tcPr>
          <w:p w14:paraId="3472F41D"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w:t>
            </w:r>
          </w:p>
        </w:tc>
        <w:tc>
          <w:tcPr>
            <w:tcW w:w="2092" w:type="dxa"/>
            <w:gridSpan w:val="2"/>
            <w:tcBorders>
              <w:top w:val="nil"/>
              <w:left w:val="single" w:sz="4" w:space="0" w:color="auto"/>
              <w:bottom w:val="nil"/>
              <w:right w:val="single" w:sz="4" w:space="0" w:color="auto"/>
            </w:tcBorders>
            <w:shd w:val="clear" w:color="auto" w:fill="auto"/>
            <w:hideMark/>
          </w:tcPr>
          <w:p w14:paraId="390BBD80"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Jl. Ahmad Yani No. 15,  Margajaya. Bekasi Selatan 17141, Indonesia</w:t>
            </w:r>
          </w:p>
        </w:tc>
        <w:tc>
          <w:tcPr>
            <w:tcW w:w="2234" w:type="dxa"/>
            <w:tcBorders>
              <w:top w:val="nil"/>
              <w:left w:val="nil"/>
              <w:bottom w:val="nil"/>
              <w:right w:val="single" w:sz="4" w:space="0" w:color="auto"/>
            </w:tcBorders>
            <w:shd w:val="clear" w:color="auto" w:fill="auto"/>
            <w:hideMark/>
          </w:tcPr>
          <w:p w14:paraId="12719D7C"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599 599 5789 or to Virtual Accounts numbers which have been agreed</w:t>
            </w:r>
          </w:p>
        </w:tc>
        <w:tc>
          <w:tcPr>
            <w:tcW w:w="1618" w:type="dxa"/>
            <w:tcBorders>
              <w:top w:val="nil"/>
              <w:left w:val="nil"/>
              <w:bottom w:val="nil"/>
              <w:right w:val="single" w:sz="4" w:space="0" w:color="auto"/>
            </w:tcBorders>
            <w:shd w:val="clear" w:color="auto" w:fill="auto"/>
            <w:hideMark/>
          </w:tcPr>
          <w:p w14:paraId="2BB36A8D"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East Jakarta Medika</w:t>
            </w:r>
          </w:p>
        </w:tc>
        <w:tc>
          <w:tcPr>
            <w:tcW w:w="1443" w:type="dxa"/>
            <w:tcBorders>
              <w:top w:val="nil"/>
              <w:left w:val="nil"/>
              <w:bottom w:val="nil"/>
              <w:right w:val="single" w:sz="4" w:space="0" w:color="auto"/>
            </w:tcBorders>
            <w:shd w:val="clear" w:color="auto" w:fill="auto"/>
            <w:hideMark/>
          </w:tcPr>
          <w:p w14:paraId="1D0B6829"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BNINIDJA</w:t>
            </w:r>
          </w:p>
        </w:tc>
      </w:tr>
      <w:tr w:rsidR="00B108B4" w:rsidRPr="00092F65" w14:paraId="411B79F8" w14:textId="77777777" w:rsidTr="00B108B4">
        <w:trPr>
          <w:gridAfter w:val="1"/>
          <w:wAfter w:w="6" w:type="dxa"/>
          <w:trHeight w:val="795"/>
          <w:jc w:val="center"/>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0F6126F2"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Siloam Hospitals Surabaya</w:t>
            </w:r>
          </w:p>
        </w:tc>
        <w:tc>
          <w:tcPr>
            <w:tcW w:w="1360" w:type="dxa"/>
            <w:gridSpan w:val="2"/>
            <w:tcBorders>
              <w:top w:val="single" w:sz="4" w:space="0" w:color="auto"/>
              <w:left w:val="nil"/>
              <w:bottom w:val="single" w:sz="4" w:space="0" w:color="auto"/>
              <w:right w:val="single" w:sz="4" w:space="0" w:color="auto"/>
            </w:tcBorders>
            <w:shd w:val="clear" w:color="auto" w:fill="auto"/>
            <w:hideMark/>
          </w:tcPr>
          <w:p w14:paraId="1D1FC458"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 Branch: Urip Sumoharjo Surabaya</w:t>
            </w:r>
          </w:p>
        </w:tc>
        <w:tc>
          <w:tcPr>
            <w:tcW w:w="2092" w:type="dxa"/>
            <w:gridSpan w:val="2"/>
            <w:tcBorders>
              <w:top w:val="single" w:sz="4" w:space="0" w:color="auto"/>
              <w:left w:val="nil"/>
              <w:bottom w:val="single" w:sz="4" w:space="0" w:color="auto"/>
              <w:right w:val="single" w:sz="4" w:space="0" w:color="auto"/>
            </w:tcBorders>
            <w:shd w:val="clear" w:color="auto" w:fill="auto"/>
            <w:hideMark/>
          </w:tcPr>
          <w:p w14:paraId="66BC20C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Jl. Raya Gubeng 55, Surabaya, Jawa Timur</w:t>
            </w:r>
          </w:p>
        </w:tc>
        <w:tc>
          <w:tcPr>
            <w:tcW w:w="2234" w:type="dxa"/>
            <w:tcBorders>
              <w:top w:val="single" w:sz="4" w:space="0" w:color="auto"/>
              <w:left w:val="nil"/>
              <w:bottom w:val="single" w:sz="4" w:space="0" w:color="auto"/>
              <w:right w:val="single" w:sz="4" w:space="0" w:color="auto"/>
            </w:tcBorders>
            <w:shd w:val="clear" w:color="auto" w:fill="auto"/>
            <w:hideMark/>
          </w:tcPr>
          <w:p w14:paraId="5A4391E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8989 8989 31 or to Virtual Accounts numbers which have been agreed</w:t>
            </w:r>
          </w:p>
        </w:tc>
        <w:tc>
          <w:tcPr>
            <w:tcW w:w="1618" w:type="dxa"/>
            <w:tcBorders>
              <w:top w:val="single" w:sz="4" w:space="0" w:color="auto"/>
              <w:left w:val="nil"/>
              <w:bottom w:val="single" w:sz="4" w:space="0" w:color="auto"/>
              <w:right w:val="single" w:sz="4" w:space="0" w:color="auto"/>
            </w:tcBorders>
            <w:shd w:val="clear" w:color="auto" w:fill="auto"/>
            <w:hideMark/>
          </w:tcPr>
          <w:p w14:paraId="6D41D3B6"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Siloam International Hospitals</w:t>
            </w:r>
          </w:p>
        </w:tc>
        <w:tc>
          <w:tcPr>
            <w:tcW w:w="1443" w:type="dxa"/>
            <w:tcBorders>
              <w:top w:val="single" w:sz="4" w:space="0" w:color="auto"/>
              <w:left w:val="nil"/>
              <w:bottom w:val="single" w:sz="4" w:space="0" w:color="auto"/>
              <w:right w:val="single" w:sz="4" w:space="0" w:color="auto"/>
            </w:tcBorders>
            <w:shd w:val="clear" w:color="auto" w:fill="auto"/>
            <w:hideMark/>
          </w:tcPr>
          <w:p w14:paraId="1163EA2D"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BNINIDJASBY</w:t>
            </w:r>
          </w:p>
        </w:tc>
      </w:tr>
      <w:tr w:rsidR="00B108B4" w:rsidRPr="00092F65" w14:paraId="57BA984C" w14:textId="77777777" w:rsidTr="00B108B4">
        <w:trPr>
          <w:gridAfter w:val="1"/>
          <w:wAfter w:w="6" w:type="dxa"/>
          <w:trHeight w:val="679"/>
          <w:jc w:val="center"/>
        </w:trPr>
        <w:tc>
          <w:tcPr>
            <w:tcW w:w="1656" w:type="dxa"/>
            <w:tcBorders>
              <w:top w:val="nil"/>
              <w:left w:val="single" w:sz="4" w:space="0" w:color="auto"/>
              <w:bottom w:val="single" w:sz="4" w:space="0" w:color="auto"/>
              <w:right w:val="single" w:sz="4" w:space="0" w:color="auto"/>
            </w:tcBorders>
            <w:shd w:val="clear" w:color="auto" w:fill="auto"/>
            <w:hideMark/>
          </w:tcPr>
          <w:p w14:paraId="5622ECB8"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Siloam Hospitals Jambi</w:t>
            </w:r>
          </w:p>
        </w:tc>
        <w:tc>
          <w:tcPr>
            <w:tcW w:w="1360" w:type="dxa"/>
            <w:gridSpan w:val="2"/>
            <w:tcBorders>
              <w:top w:val="nil"/>
              <w:left w:val="nil"/>
              <w:bottom w:val="single" w:sz="4" w:space="0" w:color="auto"/>
              <w:right w:val="single" w:sz="4" w:space="0" w:color="auto"/>
            </w:tcBorders>
            <w:shd w:val="clear" w:color="auto" w:fill="auto"/>
            <w:hideMark/>
          </w:tcPr>
          <w:p w14:paraId="14E02F9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Central Asia</w:t>
            </w:r>
          </w:p>
        </w:tc>
        <w:tc>
          <w:tcPr>
            <w:tcW w:w="2092" w:type="dxa"/>
            <w:gridSpan w:val="2"/>
            <w:tcBorders>
              <w:top w:val="nil"/>
              <w:left w:val="nil"/>
              <w:bottom w:val="single" w:sz="4" w:space="0" w:color="auto"/>
              <w:right w:val="single" w:sz="4" w:space="0" w:color="auto"/>
            </w:tcBorders>
            <w:shd w:val="clear" w:color="auto" w:fill="auto"/>
            <w:hideMark/>
          </w:tcPr>
          <w:p w14:paraId="778E0758"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Jl. Dr. Sutomo No. 50-50A – Jambi 36113</w:t>
            </w:r>
          </w:p>
        </w:tc>
        <w:tc>
          <w:tcPr>
            <w:tcW w:w="2234" w:type="dxa"/>
            <w:tcBorders>
              <w:top w:val="nil"/>
              <w:left w:val="nil"/>
              <w:bottom w:val="single" w:sz="4" w:space="0" w:color="auto"/>
              <w:right w:val="single" w:sz="4" w:space="0" w:color="auto"/>
            </w:tcBorders>
            <w:shd w:val="clear" w:color="auto" w:fill="auto"/>
            <w:hideMark/>
          </w:tcPr>
          <w:p w14:paraId="1EBCBF38"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1191 342 777 or to Virtual Accounts numbers which have been agreed</w:t>
            </w:r>
          </w:p>
        </w:tc>
        <w:tc>
          <w:tcPr>
            <w:tcW w:w="1618" w:type="dxa"/>
            <w:tcBorders>
              <w:top w:val="nil"/>
              <w:left w:val="nil"/>
              <w:bottom w:val="single" w:sz="4" w:space="0" w:color="auto"/>
              <w:right w:val="single" w:sz="4" w:space="0" w:color="auto"/>
            </w:tcBorders>
            <w:shd w:val="clear" w:color="auto" w:fill="auto"/>
            <w:hideMark/>
          </w:tcPr>
          <w:p w14:paraId="4A0091B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Golden First Atlanta/Siloam Hospitals Jambi</w:t>
            </w:r>
          </w:p>
        </w:tc>
        <w:tc>
          <w:tcPr>
            <w:tcW w:w="1443" w:type="dxa"/>
            <w:tcBorders>
              <w:top w:val="nil"/>
              <w:left w:val="nil"/>
              <w:bottom w:val="single" w:sz="4" w:space="0" w:color="auto"/>
              <w:right w:val="single" w:sz="4" w:space="0" w:color="auto"/>
            </w:tcBorders>
            <w:shd w:val="clear" w:color="auto" w:fill="auto"/>
            <w:hideMark/>
          </w:tcPr>
          <w:p w14:paraId="12E4346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CENAIDJA</w:t>
            </w:r>
          </w:p>
        </w:tc>
      </w:tr>
      <w:tr w:rsidR="00B108B4" w:rsidRPr="00092F65" w14:paraId="26CF50B3" w14:textId="77777777" w:rsidTr="00B108B4">
        <w:trPr>
          <w:gridAfter w:val="1"/>
          <w:wAfter w:w="6" w:type="dxa"/>
          <w:trHeight w:val="679"/>
          <w:jc w:val="center"/>
        </w:trPr>
        <w:tc>
          <w:tcPr>
            <w:tcW w:w="1656" w:type="dxa"/>
            <w:tcBorders>
              <w:top w:val="nil"/>
              <w:left w:val="single" w:sz="4" w:space="0" w:color="auto"/>
              <w:bottom w:val="nil"/>
              <w:right w:val="single" w:sz="4" w:space="0" w:color="auto"/>
            </w:tcBorders>
            <w:shd w:val="clear" w:color="auto" w:fill="auto"/>
            <w:hideMark/>
          </w:tcPr>
          <w:p w14:paraId="2C718FC0"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Siloam Hospitals Balikpapan</w:t>
            </w:r>
          </w:p>
        </w:tc>
        <w:tc>
          <w:tcPr>
            <w:tcW w:w="1360" w:type="dxa"/>
            <w:gridSpan w:val="2"/>
            <w:tcBorders>
              <w:top w:val="nil"/>
              <w:left w:val="nil"/>
              <w:bottom w:val="nil"/>
              <w:right w:val="single" w:sz="4" w:space="0" w:color="auto"/>
            </w:tcBorders>
            <w:shd w:val="clear" w:color="auto" w:fill="auto"/>
            <w:hideMark/>
          </w:tcPr>
          <w:p w14:paraId="1BA4810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lang w:val="de-DE"/>
              </w:rPr>
              <w:t>Bank Mandiri. Branch : Ahmad Yani, Balikpapan</w:t>
            </w:r>
          </w:p>
        </w:tc>
        <w:tc>
          <w:tcPr>
            <w:tcW w:w="2092" w:type="dxa"/>
            <w:gridSpan w:val="2"/>
            <w:tcBorders>
              <w:top w:val="nil"/>
              <w:left w:val="nil"/>
              <w:bottom w:val="nil"/>
              <w:right w:val="single" w:sz="4" w:space="0" w:color="auto"/>
            </w:tcBorders>
            <w:shd w:val="clear" w:color="auto" w:fill="auto"/>
            <w:hideMark/>
          </w:tcPr>
          <w:p w14:paraId="10F7DAC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Jl. A. Yani No. 15, 76113, Balikpapan</w:t>
            </w:r>
          </w:p>
        </w:tc>
        <w:tc>
          <w:tcPr>
            <w:tcW w:w="2234" w:type="dxa"/>
            <w:tcBorders>
              <w:top w:val="nil"/>
              <w:left w:val="nil"/>
              <w:bottom w:val="nil"/>
              <w:right w:val="single" w:sz="4" w:space="0" w:color="auto"/>
            </w:tcBorders>
            <w:shd w:val="clear" w:color="auto" w:fill="auto"/>
            <w:hideMark/>
          </w:tcPr>
          <w:p w14:paraId="0F915605"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149 0004 734 465 or to Virtual Accounts numbers which have been agreed</w:t>
            </w:r>
          </w:p>
        </w:tc>
        <w:tc>
          <w:tcPr>
            <w:tcW w:w="1618" w:type="dxa"/>
            <w:tcBorders>
              <w:top w:val="nil"/>
              <w:left w:val="nil"/>
              <w:bottom w:val="nil"/>
              <w:right w:val="nil"/>
            </w:tcBorders>
            <w:shd w:val="clear" w:color="auto" w:fill="auto"/>
            <w:hideMark/>
          </w:tcPr>
          <w:p w14:paraId="559DC11A"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Balikpapan Damai Husada</w:t>
            </w:r>
          </w:p>
          <w:p w14:paraId="2005E0A2" w14:textId="77777777" w:rsidR="00B108B4" w:rsidRPr="00092F65" w:rsidRDefault="00B108B4" w:rsidP="00B108B4">
            <w:pPr>
              <w:jc w:val="center"/>
              <w:rPr>
                <w:rFonts w:eastAsia="Times New Roman" w:cstheme="minorHAnsi"/>
                <w:color w:val="000000"/>
                <w:sz w:val="20"/>
                <w:szCs w:val="20"/>
              </w:rPr>
            </w:pPr>
          </w:p>
          <w:p w14:paraId="1C8766B1" w14:textId="77777777" w:rsidR="00B108B4" w:rsidRPr="00092F65" w:rsidRDefault="00B108B4" w:rsidP="00B108B4">
            <w:pPr>
              <w:jc w:val="center"/>
              <w:rPr>
                <w:rFonts w:eastAsia="Times New Roman" w:cstheme="minorHAnsi"/>
                <w:color w:val="000000"/>
                <w:sz w:val="20"/>
                <w:szCs w:val="20"/>
              </w:rPr>
            </w:pPr>
          </w:p>
        </w:tc>
        <w:tc>
          <w:tcPr>
            <w:tcW w:w="1443" w:type="dxa"/>
            <w:tcBorders>
              <w:top w:val="nil"/>
              <w:left w:val="single" w:sz="4" w:space="0" w:color="auto"/>
              <w:bottom w:val="nil"/>
              <w:right w:val="single" w:sz="4" w:space="0" w:color="auto"/>
            </w:tcBorders>
            <w:shd w:val="clear" w:color="auto" w:fill="auto"/>
            <w:hideMark/>
          </w:tcPr>
          <w:p w14:paraId="117B64DA"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BMRIIDJA</w:t>
            </w:r>
          </w:p>
          <w:p w14:paraId="45D8BCC9" w14:textId="77777777" w:rsidR="00B108B4" w:rsidRPr="00092F65" w:rsidRDefault="00B108B4" w:rsidP="00B108B4">
            <w:pPr>
              <w:jc w:val="center"/>
              <w:rPr>
                <w:rFonts w:eastAsia="Times New Roman" w:cstheme="minorHAnsi"/>
                <w:color w:val="000000"/>
                <w:sz w:val="20"/>
                <w:szCs w:val="20"/>
              </w:rPr>
            </w:pPr>
          </w:p>
        </w:tc>
      </w:tr>
      <w:tr w:rsidR="00B108B4" w:rsidRPr="00092F65" w14:paraId="0CFD33A4" w14:textId="77777777" w:rsidTr="00B108B4">
        <w:trPr>
          <w:gridAfter w:val="1"/>
          <w:wAfter w:w="6" w:type="dxa"/>
          <w:trHeight w:val="1125"/>
          <w:jc w:val="center"/>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14:paraId="7A57A928" w14:textId="77777777" w:rsidR="00B108B4" w:rsidRPr="00092F65" w:rsidRDefault="00B108B4" w:rsidP="00B108B4">
            <w:pPr>
              <w:jc w:val="center"/>
              <w:rPr>
                <w:rFonts w:eastAsia="Times New Roman" w:cstheme="minorHAnsi"/>
                <w:color w:val="000000"/>
                <w:sz w:val="20"/>
                <w:szCs w:val="20"/>
              </w:rPr>
            </w:pPr>
            <w:r w:rsidRPr="00092F65">
              <w:rPr>
                <w:rFonts w:cstheme="minorHAnsi"/>
                <w:sz w:val="20"/>
                <w:szCs w:val="20"/>
              </w:rPr>
              <w:t>MRCCC Siloam Hospitals Semanggi</w:t>
            </w:r>
          </w:p>
        </w:tc>
        <w:tc>
          <w:tcPr>
            <w:tcW w:w="1360" w:type="dxa"/>
            <w:gridSpan w:val="2"/>
            <w:tcBorders>
              <w:top w:val="single" w:sz="4" w:space="0" w:color="auto"/>
              <w:left w:val="nil"/>
              <w:bottom w:val="single" w:sz="4" w:space="0" w:color="auto"/>
              <w:right w:val="single" w:sz="4" w:space="0" w:color="auto"/>
            </w:tcBorders>
            <w:shd w:val="clear" w:color="auto" w:fill="auto"/>
            <w:hideMark/>
          </w:tcPr>
          <w:p w14:paraId="10016456"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w:t>
            </w:r>
          </w:p>
          <w:p w14:paraId="2072F403"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 xml:space="preserve">Branch : </w:t>
            </w:r>
            <w:r w:rsidRPr="00092F65">
              <w:rPr>
                <w:rFonts w:cstheme="minorHAnsi"/>
                <w:sz w:val="20"/>
                <w:szCs w:val="20"/>
              </w:rPr>
              <w:t>Dukuh Bawah</w:t>
            </w:r>
          </w:p>
        </w:tc>
        <w:tc>
          <w:tcPr>
            <w:tcW w:w="2092" w:type="dxa"/>
            <w:gridSpan w:val="2"/>
            <w:tcBorders>
              <w:top w:val="single" w:sz="4" w:space="0" w:color="auto"/>
              <w:left w:val="nil"/>
              <w:bottom w:val="single" w:sz="4" w:space="0" w:color="auto"/>
              <w:right w:val="single" w:sz="4" w:space="0" w:color="auto"/>
            </w:tcBorders>
            <w:shd w:val="clear" w:color="auto" w:fill="auto"/>
            <w:hideMark/>
          </w:tcPr>
          <w:p w14:paraId="7507D67A" w14:textId="77777777" w:rsidR="00B108B4" w:rsidRPr="00092F65" w:rsidRDefault="00B108B4" w:rsidP="00B108B4">
            <w:pPr>
              <w:jc w:val="center"/>
              <w:rPr>
                <w:rFonts w:eastAsia="Times New Roman" w:cstheme="minorHAnsi"/>
                <w:color w:val="000000"/>
                <w:sz w:val="20"/>
                <w:szCs w:val="20"/>
                <w:lang w:val="de-DE"/>
              </w:rPr>
            </w:pPr>
            <w:r w:rsidRPr="00092F65">
              <w:rPr>
                <w:rFonts w:eastAsia="Times New Roman" w:cstheme="minorHAnsi"/>
                <w:color w:val="000000"/>
                <w:sz w:val="20"/>
                <w:szCs w:val="20"/>
                <w:lang w:val="de-DE"/>
              </w:rPr>
              <w:t>Gd. RS. Siloam International Hospitals. Jl. Garnisun Kav. 2-3, Karet Semanggi–Setiabudi, Jakarta Selatan–DKI Jakarta Raya 12930</w:t>
            </w:r>
          </w:p>
        </w:tc>
        <w:tc>
          <w:tcPr>
            <w:tcW w:w="2234" w:type="dxa"/>
            <w:tcBorders>
              <w:top w:val="single" w:sz="4" w:space="0" w:color="auto"/>
              <w:left w:val="nil"/>
              <w:bottom w:val="single" w:sz="4" w:space="0" w:color="auto"/>
              <w:right w:val="single" w:sz="4" w:space="0" w:color="auto"/>
            </w:tcBorders>
            <w:shd w:val="clear" w:color="auto" w:fill="auto"/>
            <w:hideMark/>
          </w:tcPr>
          <w:p w14:paraId="48BBF9C9"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880 988 0986 or to Virtual Accounts numbers which have been agreed</w:t>
            </w:r>
          </w:p>
        </w:tc>
        <w:tc>
          <w:tcPr>
            <w:tcW w:w="1618" w:type="dxa"/>
            <w:tcBorders>
              <w:top w:val="single" w:sz="4" w:space="0" w:color="auto"/>
              <w:left w:val="nil"/>
              <w:bottom w:val="single" w:sz="4" w:space="0" w:color="auto"/>
              <w:right w:val="single" w:sz="4" w:space="0" w:color="auto"/>
            </w:tcBorders>
            <w:shd w:val="clear" w:color="auto" w:fill="auto"/>
            <w:hideMark/>
          </w:tcPr>
          <w:p w14:paraId="6E6A6A69"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Siloam International Hospitals</w:t>
            </w:r>
          </w:p>
        </w:tc>
        <w:tc>
          <w:tcPr>
            <w:tcW w:w="1443" w:type="dxa"/>
            <w:tcBorders>
              <w:top w:val="single" w:sz="4" w:space="0" w:color="auto"/>
              <w:left w:val="nil"/>
              <w:bottom w:val="single" w:sz="4" w:space="0" w:color="auto"/>
              <w:right w:val="single" w:sz="4" w:space="0" w:color="auto"/>
            </w:tcBorders>
            <w:shd w:val="clear" w:color="auto" w:fill="auto"/>
            <w:hideMark/>
          </w:tcPr>
          <w:p w14:paraId="0381288C"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BNINIDJA</w:t>
            </w:r>
          </w:p>
        </w:tc>
      </w:tr>
      <w:tr w:rsidR="00B108B4" w:rsidRPr="00092F65" w14:paraId="7D949571"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jc w:val="center"/>
        </w:trPr>
        <w:tc>
          <w:tcPr>
            <w:tcW w:w="1656" w:type="dxa"/>
          </w:tcPr>
          <w:p w14:paraId="68B2D791" w14:textId="77777777" w:rsidR="00B108B4" w:rsidRPr="00092F65" w:rsidRDefault="00B108B4" w:rsidP="00B108B4">
            <w:pPr>
              <w:keepNext/>
              <w:ind w:right="6"/>
              <w:jc w:val="center"/>
              <w:rPr>
                <w:rFonts w:cstheme="minorHAnsi"/>
                <w:sz w:val="20"/>
                <w:szCs w:val="20"/>
              </w:rPr>
            </w:pPr>
            <w:r w:rsidRPr="00092F65">
              <w:rPr>
                <w:rFonts w:cstheme="minorHAnsi"/>
                <w:color w:val="000000"/>
                <w:sz w:val="20"/>
                <w:szCs w:val="20"/>
              </w:rPr>
              <w:lastRenderedPageBreak/>
              <w:t>Siloam Hospitals Manado</w:t>
            </w:r>
          </w:p>
        </w:tc>
        <w:tc>
          <w:tcPr>
            <w:tcW w:w="1360" w:type="dxa"/>
            <w:gridSpan w:val="2"/>
            <w:shd w:val="clear" w:color="auto" w:fill="auto"/>
          </w:tcPr>
          <w:p w14:paraId="3004D056" w14:textId="77777777" w:rsidR="00B108B4" w:rsidRPr="00092F65" w:rsidRDefault="00B108B4" w:rsidP="00B108B4">
            <w:pPr>
              <w:jc w:val="center"/>
              <w:rPr>
                <w:rFonts w:cstheme="minorHAnsi"/>
                <w:sz w:val="20"/>
                <w:szCs w:val="20"/>
              </w:rPr>
            </w:pPr>
            <w:r w:rsidRPr="00092F65">
              <w:rPr>
                <w:rFonts w:cstheme="minorHAnsi"/>
                <w:sz w:val="20"/>
                <w:szCs w:val="20"/>
              </w:rPr>
              <w:t>Bank Negara Indonesia</w:t>
            </w:r>
          </w:p>
        </w:tc>
        <w:tc>
          <w:tcPr>
            <w:tcW w:w="2092" w:type="dxa"/>
            <w:gridSpan w:val="2"/>
            <w:shd w:val="clear" w:color="auto" w:fill="auto"/>
          </w:tcPr>
          <w:p w14:paraId="43B933FB"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lang w:val="de-DE"/>
              </w:rPr>
              <w:t>Kantor Kas Siloam Kara</w:t>
            </w:r>
            <w:r w:rsidRPr="00092F65">
              <w:rPr>
                <w:rFonts w:eastAsia="Times New Roman" w:cstheme="minorHAnsi"/>
                <w:color w:val="000000"/>
                <w:sz w:val="20"/>
                <w:szCs w:val="20"/>
              </w:rPr>
              <w:t>waci (Cabang BSD), Jl. Siloam No. 6 Lippo Village - Tangerang</w:t>
            </w:r>
          </w:p>
        </w:tc>
        <w:tc>
          <w:tcPr>
            <w:tcW w:w="2234" w:type="dxa"/>
            <w:shd w:val="clear" w:color="auto" w:fill="auto"/>
          </w:tcPr>
          <w:p w14:paraId="330BFBA0" w14:textId="77777777" w:rsidR="00B108B4" w:rsidRPr="00092F65" w:rsidRDefault="00B108B4" w:rsidP="00B108B4">
            <w:pPr>
              <w:jc w:val="center"/>
              <w:rPr>
                <w:rFonts w:cstheme="minorHAnsi"/>
                <w:sz w:val="20"/>
                <w:szCs w:val="20"/>
              </w:rPr>
            </w:pPr>
            <w:r w:rsidRPr="00092F65">
              <w:rPr>
                <w:rFonts w:cstheme="minorHAnsi"/>
                <w:sz w:val="20"/>
                <w:szCs w:val="20"/>
              </w:rPr>
              <w:t>0809 899 995 or to Virtual Accounts numbers which have been agreed</w:t>
            </w:r>
          </w:p>
          <w:p w14:paraId="6DC101FD" w14:textId="77777777" w:rsidR="00B108B4" w:rsidRPr="00092F65" w:rsidRDefault="00B108B4" w:rsidP="00B108B4">
            <w:pPr>
              <w:jc w:val="center"/>
              <w:rPr>
                <w:rFonts w:cstheme="minorHAnsi"/>
                <w:sz w:val="20"/>
                <w:szCs w:val="20"/>
              </w:rPr>
            </w:pPr>
          </w:p>
        </w:tc>
        <w:tc>
          <w:tcPr>
            <w:tcW w:w="1618" w:type="dxa"/>
            <w:shd w:val="clear" w:color="auto" w:fill="auto"/>
          </w:tcPr>
          <w:p w14:paraId="20763116" w14:textId="77777777" w:rsidR="00B108B4" w:rsidRPr="00092F65" w:rsidRDefault="00B108B4" w:rsidP="00B108B4">
            <w:pPr>
              <w:jc w:val="center"/>
              <w:rPr>
                <w:rFonts w:cstheme="minorHAnsi"/>
                <w:sz w:val="20"/>
                <w:szCs w:val="20"/>
              </w:rPr>
            </w:pPr>
            <w:r w:rsidRPr="00092F65">
              <w:rPr>
                <w:rFonts w:cstheme="minorHAnsi"/>
                <w:sz w:val="20"/>
                <w:szCs w:val="20"/>
              </w:rPr>
              <w:t>PT Siloam International Hospitals</w:t>
            </w:r>
          </w:p>
        </w:tc>
        <w:tc>
          <w:tcPr>
            <w:tcW w:w="1449" w:type="dxa"/>
            <w:gridSpan w:val="2"/>
            <w:shd w:val="clear" w:color="auto" w:fill="auto"/>
          </w:tcPr>
          <w:p w14:paraId="7145DB4D" w14:textId="77777777" w:rsidR="00B108B4" w:rsidRPr="00092F65" w:rsidRDefault="00B108B4" w:rsidP="00B108B4">
            <w:pPr>
              <w:jc w:val="center"/>
              <w:rPr>
                <w:rFonts w:cstheme="minorHAnsi"/>
                <w:sz w:val="20"/>
                <w:szCs w:val="20"/>
              </w:rPr>
            </w:pPr>
            <w:r w:rsidRPr="00092F65">
              <w:rPr>
                <w:rFonts w:cstheme="minorHAnsi"/>
                <w:sz w:val="20"/>
                <w:szCs w:val="20"/>
              </w:rPr>
              <w:t>BNINIDJA</w:t>
            </w:r>
          </w:p>
          <w:p w14:paraId="1FFB0FA9" w14:textId="77777777" w:rsidR="00B108B4" w:rsidRPr="00092F65" w:rsidRDefault="00B108B4" w:rsidP="00B108B4">
            <w:pPr>
              <w:jc w:val="center"/>
              <w:rPr>
                <w:rFonts w:cstheme="minorHAnsi"/>
                <w:sz w:val="20"/>
                <w:szCs w:val="20"/>
              </w:rPr>
            </w:pPr>
          </w:p>
        </w:tc>
      </w:tr>
      <w:tr w:rsidR="00B108B4" w:rsidRPr="00092F65" w14:paraId="668FF510"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5"/>
          <w:jc w:val="center"/>
        </w:trPr>
        <w:tc>
          <w:tcPr>
            <w:tcW w:w="1662" w:type="dxa"/>
            <w:gridSpan w:val="2"/>
          </w:tcPr>
          <w:p w14:paraId="48360217"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Siloam Hospitals Makassar</w:t>
            </w:r>
          </w:p>
          <w:p w14:paraId="5AFB17E0" w14:textId="77777777" w:rsidR="00B108B4" w:rsidRPr="00092F65" w:rsidRDefault="00B108B4" w:rsidP="00B108B4">
            <w:pPr>
              <w:keepNext/>
              <w:ind w:left="1541" w:right="6"/>
              <w:jc w:val="center"/>
              <w:rPr>
                <w:rFonts w:cstheme="minorHAnsi"/>
                <w:sz w:val="20"/>
                <w:szCs w:val="20"/>
              </w:rPr>
            </w:pPr>
          </w:p>
        </w:tc>
        <w:tc>
          <w:tcPr>
            <w:tcW w:w="1362" w:type="dxa"/>
            <w:gridSpan w:val="2"/>
          </w:tcPr>
          <w:p w14:paraId="6DCFDF50"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Bank Negara Indonesia</w:t>
            </w:r>
          </w:p>
        </w:tc>
        <w:tc>
          <w:tcPr>
            <w:tcW w:w="2084" w:type="dxa"/>
          </w:tcPr>
          <w:p w14:paraId="5AB6F254"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lang w:val="de-DE"/>
              </w:rPr>
              <w:t>Kantor Kas Siloam Kara</w:t>
            </w:r>
            <w:r w:rsidRPr="00092F65">
              <w:rPr>
                <w:rFonts w:eastAsia="Times New Roman" w:cstheme="minorHAnsi"/>
                <w:color w:val="000000"/>
                <w:sz w:val="20"/>
                <w:szCs w:val="20"/>
              </w:rPr>
              <w:t>waci (Cabang BSD), Jl. Siloam No. 6 Lippo Village - Tangerang</w:t>
            </w:r>
          </w:p>
        </w:tc>
        <w:tc>
          <w:tcPr>
            <w:tcW w:w="2234" w:type="dxa"/>
          </w:tcPr>
          <w:p w14:paraId="377B5A81" w14:textId="77777777" w:rsidR="00B108B4" w:rsidRPr="00092F65" w:rsidRDefault="00B108B4" w:rsidP="00B108B4">
            <w:pPr>
              <w:jc w:val="center"/>
              <w:rPr>
                <w:rFonts w:cstheme="minorHAnsi"/>
                <w:sz w:val="20"/>
                <w:szCs w:val="20"/>
              </w:rPr>
            </w:pPr>
            <w:r w:rsidRPr="00092F65">
              <w:rPr>
                <w:rFonts w:cstheme="minorHAnsi"/>
                <w:sz w:val="20"/>
                <w:szCs w:val="20"/>
              </w:rPr>
              <w:t xml:space="preserve">2000 86 0007 </w:t>
            </w:r>
            <w:r w:rsidRPr="00092F65">
              <w:rPr>
                <w:rFonts w:cstheme="minorHAnsi"/>
                <w:color w:val="000000"/>
                <w:sz w:val="20"/>
                <w:szCs w:val="20"/>
              </w:rPr>
              <w:t>or to Virtual Accounts numbers which have been agreed</w:t>
            </w:r>
          </w:p>
        </w:tc>
        <w:tc>
          <w:tcPr>
            <w:tcW w:w="1618" w:type="dxa"/>
          </w:tcPr>
          <w:p w14:paraId="124BE67A" w14:textId="77777777" w:rsidR="00B108B4" w:rsidRPr="00092F65" w:rsidRDefault="00B108B4" w:rsidP="00B108B4">
            <w:pPr>
              <w:jc w:val="center"/>
              <w:rPr>
                <w:rFonts w:cstheme="minorHAnsi"/>
                <w:sz w:val="20"/>
                <w:szCs w:val="20"/>
              </w:rPr>
            </w:pPr>
            <w:r w:rsidRPr="00092F65">
              <w:rPr>
                <w:rFonts w:cstheme="minorHAnsi"/>
                <w:sz w:val="20"/>
                <w:szCs w:val="20"/>
              </w:rPr>
              <w:t>PT Siloam International Hospitals</w:t>
            </w:r>
          </w:p>
        </w:tc>
        <w:tc>
          <w:tcPr>
            <w:tcW w:w="1449" w:type="dxa"/>
            <w:gridSpan w:val="2"/>
          </w:tcPr>
          <w:p w14:paraId="04D5811C" w14:textId="77777777" w:rsidR="00B108B4" w:rsidRPr="00092F65" w:rsidRDefault="00B108B4" w:rsidP="00B108B4">
            <w:pPr>
              <w:jc w:val="center"/>
              <w:rPr>
                <w:rFonts w:cstheme="minorHAnsi"/>
                <w:sz w:val="20"/>
                <w:szCs w:val="20"/>
              </w:rPr>
            </w:pPr>
            <w:r w:rsidRPr="00092F65">
              <w:rPr>
                <w:rFonts w:cstheme="minorHAnsi"/>
                <w:sz w:val="20"/>
                <w:szCs w:val="20"/>
              </w:rPr>
              <w:t>BNINIDJA</w:t>
            </w:r>
          </w:p>
          <w:p w14:paraId="0DC6B7C9" w14:textId="77777777" w:rsidR="00B108B4" w:rsidRPr="00092F65" w:rsidRDefault="00B108B4" w:rsidP="00B108B4">
            <w:pPr>
              <w:jc w:val="center"/>
              <w:rPr>
                <w:rFonts w:cstheme="minorHAnsi"/>
                <w:sz w:val="20"/>
                <w:szCs w:val="20"/>
              </w:rPr>
            </w:pPr>
          </w:p>
          <w:p w14:paraId="1B855EBB" w14:textId="77777777" w:rsidR="00B108B4" w:rsidRPr="00092F65" w:rsidRDefault="00B108B4" w:rsidP="00B108B4">
            <w:pPr>
              <w:keepNext/>
              <w:ind w:right="6"/>
              <w:jc w:val="center"/>
              <w:rPr>
                <w:rFonts w:cstheme="minorHAnsi"/>
                <w:sz w:val="20"/>
                <w:szCs w:val="20"/>
              </w:rPr>
            </w:pPr>
          </w:p>
        </w:tc>
      </w:tr>
      <w:tr w:rsidR="00B108B4" w:rsidRPr="00092F65" w14:paraId="750612AD"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Pr>
          <w:p w14:paraId="3BB94B71"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Siloam Sriwijaya</w:t>
            </w:r>
          </w:p>
          <w:p w14:paraId="4E9005B7"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Palembang</w:t>
            </w:r>
          </w:p>
        </w:tc>
        <w:tc>
          <w:tcPr>
            <w:tcW w:w="1362" w:type="dxa"/>
            <w:gridSpan w:val="2"/>
          </w:tcPr>
          <w:p w14:paraId="06382B41" w14:textId="77777777" w:rsidR="00B108B4" w:rsidRPr="00092F65" w:rsidRDefault="00B108B4" w:rsidP="00B108B4">
            <w:pPr>
              <w:jc w:val="center"/>
              <w:rPr>
                <w:rFonts w:cstheme="minorHAnsi"/>
                <w:sz w:val="20"/>
                <w:szCs w:val="20"/>
              </w:rPr>
            </w:pPr>
            <w:r w:rsidRPr="00092F65">
              <w:rPr>
                <w:rFonts w:cstheme="minorHAnsi"/>
                <w:sz w:val="20"/>
                <w:szCs w:val="20"/>
              </w:rPr>
              <w:t>Bank  Mandiri</w:t>
            </w:r>
          </w:p>
          <w:p w14:paraId="33E01410" w14:textId="77777777" w:rsidR="00B108B4" w:rsidRPr="00092F65" w:rsidRDefault="00B108B4" w:rsidP="00B108B4">
            <w:pPr>
              <w:jc w:val="center"/>
              <w:rPr>
                <w:rFonts w:cstheme="minorHAnsi"/>
                <w:sz w:val="20"/>
                <w:szCs w:val="20"/>
              </w:rPr>
            </w:pPr>
            <w:r w:rsidRPr="00092F65">
              <w:rPr>
                <w:rFonts w:cstheme="minorHAnsi"/>
                <w:sz w:val="20"/>
                <w:szCs w:val="20"/>
              </w:rPr>
              <w:t>Branch: Palembang KPPN</w:t>
            </w:r>
          </w:p>
        </w:tc>
        <w:tc>
          <w:tcPr>
            <w:tcW w:w="2084" w:type="dxa"/>
          </w:tcPr>
          <w:p w14:paraId="366E6D2D" w14:textId="77777777" w:rsidR="00B108B4" w:rsidRPr="00092F65" w:rsidRDefault="00B108B4" w:rsidP="00B108B4">
            <w:pPr>
              <w:jc w:val="center"/>
              <w:rPr>
                <w:rFonts w:cstheme="minorHAnsi"/>
                <w:sz w:val="20"/>
                <w:szCs w:val="20"/>
              </w:rPr>
            </w:pPr>
            <w:r w:rsidRPr="00092F65">
              <w:rPr>
                <w:rFonts w:cstheme="minorHAnsi"/>
                <w:sz w:val="20"/>
                <w:szCs w:val="20"/>
              </w:rPr>
              <w:t>Jl. Kapt. A Rivai No. 4</w:t>
            </w:r>
          </w:p>
          <w:p w14:paraId="455F1623" w14:textId="77777777" w:rsidR="00B108B4" w:rsidRPr="00092F65" w:rsidRDefault="00B108B4" w:rsidP="00B108B4">
            <w:pPr>
              <w:jc w:val="center"/>
              <w:rPr>
                <w:rFonts w:cstheme="minorHAnsi"/>
                <w:sz w:val="20"/>
                <w:szCs w:val="20"/>
              </w:rPr>
            </w:pPr>
            <w:r w:rsidRPr="00092F65">
              <w:rPr>
                <w:rFonts w:cstheme="minorHAnsi"/>
                <w:sz w:val="20"/>
                <w:szCs w:val="20"/>
              </w:rPr>
              <w:t>Palembang 30129</w:t>
            </w:r>
          </w:p>
        </w:tc>
        <w:tc>
          <w:tcPr>
            <w:tcW w:w="2234" w:type="dxa"/>
          </w:tcPr>
          <w:p w14:paraId="6BE11ECB" w14:textId="77777777" w:rsidR="00B108B4" w:rsidRPr="00092F65" w:rsidRDefault="00B108B4" w:rsidP="00B108B4">
            <w:pPr>
              <w:jc w:val="center"/>
              <w:rPr>
                <w:rFonts w:cstheme="minorHAnsi"/>
                <w:sz w:val="20"/>
                <w:szCs w:val="20"/>
              </w:rPr>
            </w:pPr>
            <w:r w:rsidRPr="00092F65">
              <w:rPr>
                <w:rFonts w:cstheme="minorHAnsi"/>
                <w:sz w:val="20"/>
                <w:szCs w:val="20"/>
              </w:rPr>
              <w:t xml:space="preserve">11200 400 800 09 </w:t>
            </w:r>
            <w:r w:rsidRPr="00092F65">
              <w:rPr>
                <w:rFonts w:cstheme="minorHAnsi"/>
                <w:color w:val="000000"/>
                <w:sz w:val="20"/>
                <w:szCs w:val="20"/>
              </w:rPr>
              <w:t>or to Virtual Accounts numbers which have been agreed</w:t>
            </w:r>
          </w:p>
        </w:tc>
        <w:tc>
          <w:tcPr>
            <w:tcW w:w="1618" w:type="dxa"/>
          </w:tcPr>
          <w:p w14:paraId="36674908" w14:textId="77777777" w:rsidR="00B108B4" w:rsidRPr="00092F65" w:rsidRDefault="00B108B4" w:rsidP="00B108B4">
            <w:pPr>
              <w:jc w:val="center"/>
              <w:rPr>
                <w:rFonts w:cstheme="minorHAnsi"/>
                <w:sz w:val="20"/>
                <w:szCs w:val="20"/>
              </w:rPr>
            </w:pPr>
            <w:r w:rsidRPr="00092F65">
              <w:rPr>
                <w:rFonts w:cstheme="minorHAnsi"/>
                <w:sz w:val="20"/>
                <w:szCs w:val="20"/>
              </w:rPr>
              <w:t>PT Rumah Sakit Siloam  Hospitals Sumsel</w:t>
            </w:r>
          </w:p>
        </w:tc>
        <w:tc>
          <w:tcPr>
            <w:tcW w:w="1449" w:type="dxa"/>
            <w:gridSpan w:val="2"/>
          </w:tcPr>
          <w:p w14:paraId="33699857" w14:textId="77777777" w:rsidR="00B108B4" w:rsidRPr="00092F65" w:rsidRDefault="00B108B4" w:rsidP="00B108B4">
            <w:pPr>
              <w:jc w:val="center"/>
              <w:rPr>
                <w:rFonts w:cstheme="minorHAnsi"/>
                <w:sz w:val="20"/>
                <w:szCs w:val="20"/>
              </w:rPr>
            </w:pPr>
            <w:r w:rsidRPr="00092F65">
              <w:rPr>
                <w:rFonts w:cstheme="minorHAnsi"/>
                <w:sz w:val="20"/>
                <w:szCs w:val="20"/>
              </w:rPr>
              <w:t>BMRIIDJA</w:t>
            </w:r>
          </w:p>
        </w:tc>
      </w:tr>
      <w:tr w:rsidR="00B108B4" w:rsidRPr="00092F65" w14:paraId="4B24D6A9"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Pr>
          <w:p w14:paraId="05076539" w14:textId="77777777" w:rsidR="00B108B4" w:rsidRPr="00092F65" w:rsidRDefault="00B108B4" w:rsidP="00B108B4">
            <w:pPr>
              <w:keepNext/>
              <w:ind w:right="6"/>
              <w:jc w:val="center"/>
              <w:rPr>
                <w:rFonts w:cstheme="minorHAnsi"/>
                <w:sz w:val="20"/>
                <w:szCs w:val="20"/>
              </w:rPr>
            </w:pPr>
            <w:r w:rsidRPr="00092F65">
              <w:rPr>
                <w:rFonts w:cstheme="minorHAnsi"/>
                <w:color w:val="000000"/>
                <w:sz w:val="20"/>
                <w:szCs w:val="20"/>
              </w:rPr>
              <w:t>Siloam Hospitals Bali</w:t>
            </w:r>
          </w:p>
        </w:tc>
        <w:tc>
          <w:tcPr>
            <w:tcW w:w="1362" w:type="dxa"/>
            <w:gridSpan w:val="2"/>
          </w:tcPr>
          <w:p w14:paraId="07C2DE41" w14:textId="77777777" w:rsidR="00B108B4" w:rsidRPr="00092F65" w:rsidRDefault="00B108B4" w:rsidP="00B108B4">
            <w:pPr>
              <w:jc w:val="center"/>
              <w:rPr>
                <w:rFonts w:cstheme="minorHAnsi"/>
                <w:sz w:val="20"/>
                <w:szCs w:val="20"/>
              </w:rPr>
            </w:pPr>
            <w:r w:rsidRPr="00092F65">
              <w:rPr>
                <w:rFonts w:cstheme="minorHAnsi"/>
                <w:color w:val="000000"/>
                <w:sz w:val="20"/>
                <w:szCs w:val="20"/>
              </w:rPr>
              <w:t>Bank Negara Indonesia. Branch: Lippo Village, Tangerang</w:t>
            </w:r>
          </w:p>
        </w:tc>
        <w:tc>
          <w:tcPr>
            <w:tcW w:w="2084" w:type="dxa"/>
          </w:tcPr>
          <w:p w14:paraId="59D50CF9" w14:textId="77777777" w:rsidR="00B108B4" w:rsidRPr="00092F65" w:rsidRDefault="00B108B4" w:rsidP="00B108B4">
            <w:pPr>
              <w:jc w:val="center"/>
              <w:rPr>
                <w:rFonts w:cstheme="minorHAnsi"/>
                <w:sz w:val="20"/>
                <w:szCs w:val="20"/>
              </w:rPr>
            </w:pPr>
            <w:r w:rsidRPr="00092F65">
              <w:rPr>
                <w:rFonts w:cstheme="minorHAnsi"/>
                <w:color w:val="000000"/>
                <w:sz w:val="20"/>
                <w:szCs w:val="20"/>
              </w:rPr>
              <w:t>Jl. Siloam no. 6, Lippo Village Tangerang</w:t>
            </w:r>
          </w:p>
        </w:tc>
        <w:tc>
          <w:tcPr>
            <w:tcW w:w="2234" w:type="dxa"/>
          </w:tcPr>
          <w:p w14:paraId="5D5F907C" w14:textId="77777777" w:rsidR="00B108B4" w:rsidRPr="00092F65" w:rsidRDefault="00B108B4" w:rsidP="00B108B4">
            <w:pPr>
              <w:jc w:val="center"/>
              <w:rPr>
                <w:rFonts w:cstheme="minorHAnsi"/>
                <w:sz w:val="20"/>
                <w:szCs w:val="20"/>
              </w:rPr>
            </w:pPr>
            <w:r w:rsidRPr="00092F65">
              <w:rPr>
                <w:rFonts w:cstheme="minorHAnsi"/>
                <w:color w:val="000000"/>
                <w:sz w:val="20"/>
                <w:szCs w:val="20"/>
              </w:rPr>
              <w:t>8000 4480 01 or to Virtual Accounts numbers which have been agreed</w:t>
            </w:r>
          </w:p>
        </w:tc>
        <w:tc>
          <w:tcPr>
            <w:tcW w:w="1618" w:type="dxa"/>
          </w:tcPr>
          <w:p w14:paraId="3636D1B2" w14:textId="77777777" w:rsidR="00B108B4" w:rsidRPr="00092F65" w:rsidRDefault="00B108B4" w:rsidP="00B108B4">
            <w:pPr>
              <w:jc w:val="center"/>
              <w:rPr>
                <w:rFonts w:cstheme="minorHAnsi"/>
                <w:sz w:val="20"/>
                <w:szCs w:val="20"/>
              </w:rPr>
            </w:pPr>
            <w:r w:rsidRPr="00092F65">
              <w:rPr>
                <w:rFonts w:cstheme="minorHAnsi"/>
                <w:color w:val="000000"/>
                <w:sz w:val="20"/>
                <w:szCs w:val="20"/>
              </w:rPr>
              <w:t>PT Siloam International Hospitals</w:t>
            </w:r>
          </w:p>
        </w:tc>
        <w:tc>
          <w:tcPr>
            <w:tcW w:w="1449" w:type="dxa"/>
            <w:gridSpan w:val="2"/>
          </w:tcPr>
          <w:p w14:paraId="70175BAC" w14:textId="77777777" w:rsidR="00B108B4" w:rsidRPr="00092F65" w:rsidRDefault="00B108B4" w:rsidP="00B108B4">
            <w:pPr>
              <w:jc w:val="center"/>
              <w:rPr>
                <w:rFonts w:cstheme="minorHAnsi"/>
                <w:sz w:val="20"/>
                <w:szCs w:val="20"/>
              </w:rPr>
            </w:pPr>
            <w:r w:rsidRPr="00092F65">
              <w:rPr>
                <w:rFonts w:cstheme="minorHAnsi"/>
                <w:color w:val="000000"/>
                <w:sz w:val="20"/>
                <w:szCs w:val="20"/>
              </w:rPr>
              <w:t>BNINIDJA</w:t>
            </w:r>
          </w:p>
        </w:tc>
      </w:tr>
      <w:tr w:rsidR="00B108B4" w:rsidRPr="00092F65" w14:paraId="4B1470CE"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right w:val="single" w:sz="4" w:space="0" w:color="auto"/>
            </w:tcBorders>
            <w:shd w:val="clear" w:color="auto" w:fill="auto"/>
          </w:tcPr>
          <w:p w14:paraId="5F4BF0ED" w14:textId="77777777" w:rsidR="00B108B4" w:rsidRPr="00092F65" w:rsidRDefault="00B108B4" w:rsidP="00B108B4">
            <w:pPr>
              <w:keepNext/>
              <w:ind w:right="6"/>
              <w:jc w:val="center"/>
              <w:rPr>
                <w:rFonts w:cstheme="minorHAnsi"/>
                <w:sz w:val="20"/>
                <w:szCs w:val="20"/>
              </w:rPr>
            </w:pPr>
          </w:p>
          <w:p w14:paraId="7F66A4A3" w14:textId="77777777" w:rsidR="00B108B4" w:rsidRPr="00092F65" w:rsidRDefault="00B108B4" w:rsidP="00B108B4">
            <w:pPr>
              <w:keepNext/>
              <w:ind w:right="6"/>
              <w:jc w:val="center"/>
              <w:rPr>
                <w:rFonts w:cstheme="minorHAnsi"/>
                <w:sz w:val="20"/>
                <w:szCs w:val="20"/>
              </w:rPr>
            </w:pPr>
            <w:r w:rsidRPr="00092F65">
              <w:rPr>
                <w:rFonts w:cstheme="minorHAnsi"/>
                <w:sz w:val="20"/>
                <w:szCs w:val="20"/>
                <w:lang w:val="en-ID"/>
              </w:rPr>
              <w:t>Siloam Hospitals</w:t>
            </w:r>
            <w:r w:rsidRPr="00092F65">
              <w:rPr>
                <w:rFonts w:cstheme="minorHAnsi"/>
                <w:sz w:val="20"/>
                <w:szCs w:val="20"/>
              </w:rPr>
              <w:t xml:space="preserve"> Asri</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1FC6FAAD" w14:textId="77777777" w:rsidR="00B108B4" w:rsidRPr="00092F65" w:rsidRDefault="00B108B4" w:rsidP="00B108B4">
            <w:pPr>
              <w:jc w:val="center"/>
              <w:rPr>
                <w:rFonts w:cstheme="minorHAnsi"/>
                <w:sz w:val="20"/>
                <w:szCs w:val="20"/>
              </w:rPr>
            </w:pPr>
            <w:r w:rsidRPr="00092F65">
              <w:rPr>
                <w:rFonts w:cstheme="minorHAnsi"/>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2F8B8342" w14:textId="77777777" w:rsidR="00B108B4" w:rsidRPr="00092F65" w:rsidRDefault="00B108B4" w:rsidP="00B108B4">
            <w:pPr>
              <w:jc w:val="center"/>
              <w:rPr>
                <w:rFonts w:eastAsia="Times New Roman" w:cstheme="minorHAnsi"/>
                <w:sz w:val="20"/>
                <w:szCs w:val="20"/>
              </w:rPr>
            </w:pPr>
            <w:r w:rsidRPr="00092F65">
              <w:rPr>
                <w:rFonts w:eastAsia="Times New Roman" w:cstheme="minorHAnsi"/>
                <w:sz w:val="20"/>
                <w:szCs w:val="20"/>
              </w:rPr>
              <w:t>Jl. Duren Tiga Raya, Rukan Duren 3 No 7c.</w:t>
            </w:r>
          </w:p>
          <w:p w14:paraId="16374E99" w14:textId="77777777" w:rsidR="00B108B4" w:rsidRPr="00092F65" w:rsidRDefault="00B108B4" w:rsidP="00B108B4">
            <w:pPr>
              <w:jc w:val="center"/>
              <w:rPr>
                <w:rFonts w:eastAsia="Times New Roman" w:cstheme="minorHAnsi"/>
                <w:sz w:val="20"/>
                <w:szCs w:val="20"/>
              </w:rPr>
            </w:pPr>
            <w:r w:rsidRPr="00092F65">
              <w:rPr>
                <w:rFonts w:eastAsia="Times New Roman" w:cstheme="minorHAnsi"/>
                <w:sz w:val="20"/>
                <w:szCs w:val="20"/>
              </w:rPr>
              <w:t>Duren 3 Pancoran</w:t>
            </w:r>
          </w:p>
          <w:p w14:paraId="62CF1254" w14:textId="77777777" w:rsidR="00B108B4" w:rsidRPr="00092F65" w:rsidRDefault="00B108B4" w:rsidP="00B108B4">
            <w:pPr>
              <w:jc w:val="center"/>
              <w:rPr>
                <w:rFonts w:eastAsia="Times New Roman" w:cstheme="minorHAnsi"/>
                <w:sz w:val="20"/>
                <w:szCs w:val="20"/>
                <w:lang w:val="de-DE"/>
              </w:rPr>
            </w:pPr>
            <w:r w:rsidRPr="00092F65">
              <w:rPr>
                <w:rFonts w:eastAsia="Times New Roman" w:cstheme="minorHAnsi"/>
                <w:sz w:val="20"/>
                <w:szCs w:val="20"/>
              </w:rPr>
              <w:t>Jakarta Selatan</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3CFF1D0C" w14:textId="77777777" w:rsidR="00B108B4" w:rsidRPr="00092F65" w:rsidRDefault="00B108B4" w:rsidP="00B108B4">
            <w:pPr>
              <w:jc w:val="center"/>
              <w:rPr>
                <w:rFonts w:cstheme="minorHAnsi"/>
                <w:sz w:val="20"/>
                <w:szCs w:val="20"/>
              </w:rPr>
            </w:pPr>
            <w:r w:rsidRPr="00092F65">
              <w:rPr>
                <w:rFonts w:cstheme="minorHAnsi"/>
                <w:sz w:val="20"/>
                <w:szCs w:val="20"/>
              </w:rPr>
              <w:t xml:space="preserve">880 5050 889 </w:t>
            </w:r>
            <w:r w:rsidRPr="00092F65">
              <w:rPr>
                <w:rFonts w:cstheme="minorHAnsi"/>
                <w:color w:val="000000"/>
                <w:sz w:val="20"/>
                <w:szCs w:val="20"/>
              </w:rPr>
              <w:t>or to Virtual Accounts numbers which have been agreed</w:t>
            </w:r>
          </w:p>
          <w:p w14:paraId="220A2ADB" w14:textId="77777777" w:rsidR="00B108B4" w:rsidRPr="00092F65" w:rsidRDefault="00B108B4" w:rsidP="00B108B4">
            <w:pPr>
              <w:jc w:val="center"/>
              <w:rPr>
                <w:rFonts w:cstheme="minorHAnsi"/>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1AD0B2" w14:textId="77777777" w:rsidR="00B108B4" w:rsidRPr="00092F65" w:rsidRDefault="00B108B4" w:rsidP="00B108B4">
            <w:pPr>
              <w:jc w:val="center"/>
              <w:rPr>
                <w:rFonts w:cstheme="minorHAnsi"/>
                <w:sz w:val="20"/>
                <w:szCs w:val="20"/>
              </w:rPr>
            </w:pPr>
            <w:r w:rsidRPr="00092F65">
              <w:rPr>
                <w:rFonts w:cstheme="minorHAnsi"/>
                <w:sz w:val="20"/>
                <w:szCs w:val="20"/>
              </w:rPr>
              <w:t>PT. Rashal Siar Cakra Medika</w:t>
            </w:r>
          </w:p>
          <w:p w14:paraId="4EC54542" w14:textId="77777777" w:rsidR="00B108B4" w:rsidRPr="00092F65" w:rsidRDefault="00B108B4" w:rsidP="00B108B4">
            <w:pPr>
              <w:jc w:val="center"/>
              <w:rPr>
                <w:rFonts w:cstheme="minorHAnsi"/>
                <w:sz w:val="20"/>
                <w:szCs w:val="20"/>
                <w:lang w:val="de-DE"/>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00FED3EA"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71B979C4"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Pr>
          <w:p w14:paraId="6A385C89"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Siloam Hospitals Cinere (RS Khusus Jantung Diagram Depok)</w:t>
            </w:r>
          </w:p>
        </w:tc>
        <w:tc>
          <w:tcPr>
            <w:tcW w:w="1362" w:type="dxa"/>
            <w:gridSpan w:val="2"/>
          </w:tcPr>
          <w:p w14:paraId="0F42E6F0" w14:textId="77777777" w:rsidR="00B108B4" w:rsidRPr="00092F65" w:rsidRDefault="00B108B4" w:rsidP="00B108B4">
            <w:pPr>
              <w:jc w:val="center"/>
              <w:rPr>
                <w:rFonts w:cstheme="minorHAnsi"/>
                <w:sz w:val="20"/>
                <w:szCs w:val="20"/>
              </w:rPr>
            </w:pPr>
            <w:r w:rsidRPr="00092F65">
              <w:rPr>
                <w:rFonts w:cstheme="minorHAnsi"/>
                <w:sz w:val="20"/>
                <w:szCs w:val="20"/>
              </w:rPr>
              <w:t>Bank Mandiri, Cabang Cinere</w:t>
            </w:r>
          </w:p>
        </w:tc>
        <w:tc>
          <w:tcPr>
            <w:tcW w:w="2084" w:type="dxa"/>
          </w:tcPr>
          <w:p w14:paraId="14A23FA2" w14:textId="77777777" w:rsidR="00B108B4" w:rsidRPr="00092F65" w:rsidRDefault="00B108B4" w:rsidP="00B108B4">
            <w:pPr>
              <w:jc w:val="center"/>
              <w:rPr>
                <w:rFonts w:cstheme="minorHAnsi"/>
                <w:sz w:val="20"/>
                <w:szCs w:val="20"/>
              </w:rPr>
            </w:pPr>
            <w:r w:rsidRPr="00092F65">
              <w:rPr>
                <w:rStyle w:val="st"/>
                <w:rFonts w:eastAsia="Times New Roman" w:cstheme="minorHAnsi"/>
                <w:sz w:val="20"/>
                <w:szCs w:val="20"/>
              </w:rPr>
              <w:t xml:space="preserve">Jl. </w:t>
            </w:r>
            <w:r w:rsidRPr="00092F65">
              <w:rPr>
                <w:rStyle w:val="Emphasis"/>
                <w:rFonts w:eastAsia="Times New Roman" w:cstheme="minorHAnsi"/>
                <w:sz w:val="20"/>
                <w:szCs w:val="20"/>
              </w:rPr>
              <w:t>Cinere</w:t>
            </w:r>
            <w:r w:rsidRPr="00092F65">
              <w:rPr>
                <w:rStyle w:val="st"/>
                <w:rFonts w:eastAsia="Times New Roman" w:cstheme="minorHAnsi"/>
                <w:sz w:val="20"/>
                <w:szCs w:val="20"/>
              </w:rPr>
              <w:t xml:space="preserve"> Raya Blok A. Kav. 32-33, </w:t>
            </w:r>
            <w:r w:rsidRPr="00092F65">
              <w:rPr>
                <w:rStyle w:val="Emphasis"/>
                <w:rFonts w:eastAsia="Times New Roman" w:cstheme="minorHAnsi"/>
                <w:sz w:val="20"/>
                <w:szCs w:val="20"/>
              </w:rPr>
              <w:t>Cinere</w:t>
            </w:r>
            <w:r w:rsidRPr="00092F65">
              <w:rPr>
                <w:rStyle w:val="st"/>
                <w:rFonts w:eastAsia="Times New Roman" w:cstheme="minorHAnsi"/>
                <w:sz w:val="20"/>
                <w:szCs w:val="20"/>
              </w:rPr>
              <w:t xml:space="preserve"> 16514</w:t>
            </w:r>
          </w:p>
        </w:tc>
        <w:tc>
          <w:tcPr>
            <w:tcW w:w="2234" w:type="dxa"/>
          </w:tcPr>
          <w:p w14:paraId="2F6FF767" w14:textId="77777777" w:rsidR="00B108B4" w:rsidRPr="00092F65" w:rsidRDefault="00B108B4" w:rsidP="00B108B4">
            <w:pPr>
              <w:jc w:val="center"/>
              <w:rPr>
                <w:rFonts w:cstheme="minorHAnsi"/>
                <w:sz w:val="20"/>
                <w:szCs w:val="20"/>
              </w:rPr>
            </w:pPr>
            <w:r w:rsidRPr="00092F65">
              <w:rPr>
                <w:rFonts w:cstheme="minorHAnsi"/>
                <w:sz w:val="20"/>
                <w:szCs w:val="20"/>
              </w:rPr>
              <w:t>101 000 433 5467 (IDR)</w:t>
            </w:r>
          </w:p>
          <w:p w14:paraId="7573042E" w14:textId="77777777" w:rsidR="00B108B4" w:rsidRPr="00092F65" w:rsidRDefault="00B108B4" w:rsidP="00B108B4">
            <w:pPr>
              <w:jc w:val="center"/>
              <w:rPr>
                <w:rFonts w:cstheme="minorHAnsi"/>
                <w:sz w:val="20"/>
                <w:szCs w:val="20"/>
              </w:rPr>
            </w:pPr>
            <w:r w:rsidRPr="00092F65">
              <w:rPr>
                <w:rFonts w:cstheme="minorHAnsi"/>
                <w:sz w:val="20"/>
                <w:szCs w:val="20"/>
              </w:rPr>
              <w:t>101 000 438 9167 (USD)</w:t>
            </w:r>
          </w:p>
        </w:tc>
        <w:tc>
          <w:tcPr>
            <w:tcW w:w="1618" w:type="dxa"/>
          </w:tcPr>
          <w:p w14:paraId="587449C7" w14:textId="77777777" w:rsidR="00B108B4" w:rsidRPr="00092F65" w:rsidRDefault="00B108B4" w:rsidP="00B108B4">
            <w:pPr>
              <w:jc w:val="center"/>
              <w:rPr>
                <w:rFonts w:cstheme="minorHAnsi"/>
                <w:sz w:val="20"/>
                <w:szCs w:val="20"/>
              </w:rPr>
            </w:pPr>
            <w:r w:rsidRPr="00092F65">
              <w:rPr>
                <w:rFonts w:cstheme="minorHAnsi"/>
                <w:sz w:val="20"/>
                <w:szCs w:val="20"/>
              </w:rPr>
              <w:t>PT Diagram Healthcare Indonesia</w:t>
            </w:r>
          </w:p>
        </w:tc>
        <w:tc>
          <w:tcPr>
            <w:tcW w:w="1449" w:type="dxa"/>
            <w:gridSpan w:val="2"/>
          </w:tcPr>
          <w:p w14:paraId="003F34E2" w14:textId="77777777" w:rsidR="00B108B4" w:rsidRPr="00092F65" w:rsidRDefault="00B108B4" w:rsidP="00B108B4">
            <w:pPr>
              <w:jc w:val="center"/>
              <w:rPr>
                <w:rFonts w:cstheme="minorHAnsi"/>
                <w:sz w:val="20"/>
                <w:szCs w:val="20"/>
              </w:rPr>
            </w:pPr>
            <w:r w:rsidRPr="00092F65">
              <w:rPr>
                <w:rFonts w:cstheme="minorHAnsi"/>
                <w:sz w:val="20"/>
                <w:szCs w:val="20"/>
              </w:rPr>
              <w:t>BMRIIDJA</w:t>
            </w:r>
          </w:p>
          <w:p w14:paraId="13DC708F" w14:textId="77777777" w:rsidR="00B108B4" w:rsidRPr="00092F65" w:rsidRDefault="00B108B4" w:rsidP="00B108B4">
            <w:pPr>
              <w:jc w:val="center"/>
              <w:rPr>
                <w:rFonts w:cstheme="minorHAnsi"/>
                <w:color w:val="000000"/>
                <w:sz w:val="20"/>
                <w:szCs w:val="20"/>
              </w:rPr>
            </w:pPr>
          </w:p>
          <w:p w14:paraId="0AD6E91B" w14:textId="77777777" w:rsidR="00B108B4" w:rsidRPr="00092F65" w:rsidRDefault="00B108B4" w:rsidP="00B108B4">
            <w:pPr>
              <w:jc w:val="center"/>
              <w:rPr>
                <w:rFonts w:cstheme="minorHAnsi"/>
                <w:color w:val="000000"/>
                <w:sz w:val="20"/>
                <w:szCs w:val="20"/>
              </w:rPr>
            </w:pPr>
          </w:p>
        </w:tc>
      </w:tr>
      <w:tr w:rsidR="00B108B4" w:rsidRPr="00092F65" w14:paraId="0E878B19"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7381591B"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Siloam Hospitals TB Simatupang</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44444B6E" w14:textId="77777777" w:rsidR="00B108B4" w:rsidRPr="00092F65" w:rsidRDefault="00B108B4" w:rsidP="00B108B4">
            <w:pPr>
              <w:jc w:val="center"/>
              <w:rPr>
                <w:rFonts w:cstheme="minorHAnsi"/>
                <w:sz w:val="20"/>
                <w:szCs w:val="20"/>
              </w:rPr>
            </w:pPr>
            <w:r w:rsidRPr="00092F65">
              <w:rPr>
                <w:rFonts w:cstheme="minorHAnsi"/>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0B0EA716" w14:textId="77777777" w:rsidR="00B108B4" w:rsidRPr="00092F65" w:rsidRDefault="00B108B4" w:rsidP="00B108B4">
            <w:pPr>
              <w:jc w:val="center"/>
              <w:rPr>
                <w:rFonts w:eastAsia="Times New Roman" w:cstheme="minorHAnsi"/>
                <w:sz w:val="20"/>
                <w:szCs w:val="20"/>
              </w:rPr>
            </w:pPr>
            <w:r w:rsidRPr="00092F65">
              <w:rPr>
                <w:rFonts w:eastAsia="Times New Roman" w:cstheme="minorHAnsi"/>
                <w:color w:val="000000"/>
                <w:sz w:val="20"/>
                <w:szCs w:val="20"/>
                <w:lang w:val="de-DE"/>
              </w:rPr>
              <w:t>Kantor Kas Siloam Kara</w:t>
            </w:r>
            <w:r w:rsidRPr="00092F65">
              <w:rPr>
                <w:rFonts w:eastAsia="Times New Roman" w:cstheme="minorHAnsi"/>
                <w:color w:val="000000"/>
                <w:sz w:val="20"/>
                <w:szCs w:val="20"/>
              </w:rPr>
              <w:t>waci (Cabang BSD), Jl. Siloam No. 6 Lippo Village -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4C2CAE97" w14:textId="77777777" w:rsidR="00B108B4" w:rsidRPr="00092F65" w:rsidRDefault="00B108B4" w:rsidP="00B108B4">
            <w:pPr>
              <w:jc w:val="center"/>
              <w:rPr>
                <w:rFonts w:cstheme="minorHAnsi"/>
                <w:sz w:val="20"/>
                <w:szCs w:val="20"/>
              </w:rPr>
            </w:pPr>
            <w:r w:rsidRPr="00092F65">
              <w:rPr>
                <w:rFonts w:cstheme="minorHAnsi"/>
                <w:sz w:val="20"/>
                <w:szCs w:val="20"/>
              </w:rPr>
              <w:t xml:space="preserve">123 1235 502 </w:t>
            </w:r>
            <w:r w:rsidRPr="00092F65">
              <w:rPr>
                <w:rFonts w:cstheme="minorHAnsi"/>
                <w:color w:val="000000"/>
                <w:sz w:val="20"/>
                <w:szCs w:val="20"/>
              </w:rPr>
              <w:t>or to Virtual Accounts numbers which have been agreed</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32A827" w14:textId="77777777" w:rsidR="00B108B4" w:rsidRPr="00092F65" w:rsidRDefault="00B108B4" w:rsidP="00B108B4">
            <w:pPr>
              <w:jc w:val="center"/>
              <w:rPr>
                <w:rFonts w:cstheme="minorHAnsi"/>
                <w:sz w:val="20"/>
                <w:szCs w:val="20"/>
              </w:rPr>
            </w:pPr>
            <w:r w:rsidRPr="00092F65">
              <w:rPr>
                <w:rFonts w:cstheme="minorHAnsi"/>
                <w:sz w:val="20"/>
                <w:szCs w:val="20"/>
              </w:rPr>
              <w:t>PT Siloam International Hospitals</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5769BD14"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2650C474"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00F007F7"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Siloam Hospitals Purwakarta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136E45F5" w14:textId="77777777" w:rsidR="00B108B4" w:rsidRPr="00092F65" w:rsidRDefault="00B108B4" w:rsidP="00B108B4">
            <w:pPr>
              <w:jc w:val="center"/>
              <w:rPr>
                <w:rFonts w:cstheme="minorHAnsi"/>
                <w:sz w:val="20"/>
                <w:szCs w:val="20"/>
              </w:rPr>
            </w:pPr>
            <w:r w:rsidRPr="00092F65">
              <w:rPr>
                <w:rFonts w:cstheme="minorHAnsi"/>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087E7677" w14:textId="77777777" w:rsidR="00B108B4" w:rsidRPr="00092F65" w:rsidRDefault="00B108B4" w:rsidP="00B108B4">
            <w:pPr>
              <w:jc w:val="center"/>
              <w:rPr>
                <w:rFonts w:eastAsia="Times New Roman" w:cstheme="minorHAnsi"/>
                <w:sz w:val="20"/>
                <w:szCs w:val="20"/>
              </w:rPr>
            </w:pPr>
            <w:r w:rsidRPr="00092F65">
              <w:rPr>
                <w:rFonts w:eastAsia="Times New Roman" w:cstheme="minorHAnsi"/>
                <w:color w:val="000000"/>
                <w:sz w:val="20"/>
                <w:szCs w:val="20"/>
                <w:lang w:val="de-DE"/>
              </w:rPr>
              <w:t>Kantor Kas Siloam Kara</w:t>
            </w:r>
            <w:r w:rsidRPr="00092F65">
              <w:rPr>
                <w:rFonts w:eastAsia="Times New Roman" w:cstheme="minorHAnsi"/>
                <w:color w:val="000000"/>
                <w:sz w:val="20"/>
                <w:szCs w:val="20"/>
              </w:rPr>
              <w:t>waci (Cabang BSD), Jl. Siloam No. 6 Lippo Village -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76936385" w14:textId="77777777" w:rsidR="00B108B4" w:rsidRPr="00092F65" w:rsidRDefault="00B108B4" w:rsidP="00B108B4">
            <w:pPr>
              <w:jc w:val="center"/>
              <w:rPr>
                <w:rFonts w:cstheme="minorHAnsi"/>
                <w:sz w:val="20"/>
                <w:szCs w:val="20"/>
              </w:rPr>
            </w:pPr>
            <w:r w:rsidRPr="00092F65">
              <w:rPr>
                <w:rFonts w:cstheme="minorHAnsi"/>
                <w:sz w:val="20"/>
                <w:szCs w:val="20"/>
              </w:rPr>
              <w:t xml:space="preserve">2014 201 595 </w:t>
            </w:r>
            <w:r w:rsidRPr="00092F65">
              <w:rPr>
                <w:rFonts w:cstheme="minorHAnsi"/>
                <w:color w:val="000000"/>
                <w:sz w:val="20"/>
                <w:szCs w:val="20"/>
              </w:rPr>
              <w:t>or to Virtual Accounts numbers which have been agreed</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F5DD4ED" w14:textId="77777777" w:rsidR="00B108B4" w:rsidRPr="00092F65" w:rsidRDefault="00B108B4" w:rsidP="00B108B4">
            <w:pPr>
              <w:jc w:val="center"/>
              <w:rPr>
                <w:rFonts w:cstheme="minorHAnsi"/>
                <w:sz w:val="20"/>
                <w:szCs w:val="20"/>
              </w:rPr>
            </w:pPr>
            <w:r w:rsidRPr="00092F65">
              <w:rPr>
                <w:rFonts w:cstheme="minorHAnsi"/>
                <w:sz w:val="20"/>
                <w:szCs w:val="20"/>
              </w:rPr>
              <w:t>PT Berlian Cahaya Indah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1DBE3DAC"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52366636"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038D6F3C"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Siloam Hospitals Medan (RS Dhirga Surya)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3F10326" w14:textId="77777777" w:rsidR="00B108B4" w:rsidRPr="00092F65" w:rsidRDefault="00B108B4" w:rsidP="00B108B4">
            <w:pPr>
              <w:jc w:val="center"/>
              <w:rPr>
                <w:rFonts w:cstheme="minorHAnsi"/>
                <w:sz w:val="20"/>
                <w:szCs w:val="20"/>
              </w:rPr>
            </w:pPr>
            <w:r w:rsidRPr="00092F65">
              <w:rPr>
                <w:rFonts w:cstheme="minorHAnsi"/>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3012A50B" w14:textId="77777777" w:rsidR="00B108B4" w:rsidRPr="00092F65" w:rsidRDefault="00B108B4" w:rsidP="00B108B4">
            <w:pPr>
              <w:jc w:val="center"/>
              <w:rPr>
                <w:rFonts w:eastAsia="Times New Roman" w:cstheme="minorHAnsi"/>
                <w:sz w:val="20"/>
                <w:szCs w:val="20"/>
              </w:rPr>
            </w:pPr>
            <w:r w:rsidRPr="00092F65">
              <w:rPr>
                <w:rFonts w:eastAsia="Times New Roman" w:cstheme="minorHAnsi"/>
                <w:color w:val="000000"/>
                <w:sz w:val="20"/>
                <w:szCs w:val="20"/>
                <w:lang w:val="de-DE"/>
              </w:rPr>
              <w:t>Kantor Kas Siloam Kara</w:t>
            </w:r>
            <w:r w:rsidRPr="00092F65">
              <w:rPr>
                <w:rFonts w:eastAsia="Times New Roman" w:cstheme="minorHAnsi"/>
                <w:color w:val="000000"/>
                <w:sz w:val="20"/>
                <w:szCs w:val="20"/>
              </w:rPr>
              <w:t>waci (Cabang BSD), Jl. Siloam No. 6 Lippo Village -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56526179" w14:textId="77777777" w:rsidR="00B108B4" w:rsidRPr="00092F65" w:rsidRDefault="00B108B4" w:rsidP="00B108B4">
            <w:pPr>
              <w:jc w:val="center"/>
              <w:rPr>
                <w:rFonts w:cstheme="minorHAnsi"/>
                <w:sz w:val="20"/>
                <w:szCs w:val="20"/>
              </w:rPr>
            </w:pPr>
            <w:r w:rsidRPr="00092F65">
              <w:rPr>
                <w:rFonts w:cstheme="minorHAnsi"/>
                <w:sz w:val="20"/>
                <w:szCs w:val="20"/>
              </w:rPr>
              <w:t>2225155558</w:t>
            </w:r>
            <w:r w:rsidRPr="00092F65">
              <w:rPr>
                <w:rFonts w:cstheme="minorHAnsi"/>
                <w:color w:val="000000"/>
                <w:sz w:val="20"/>
                <w:szCs w:val="20"/>
              </w:rPr>
              <w:t xml:space="preserve"> or to Virtual Accounts numbers which have been agreed</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1724DED" w14:textId="77777777" w:rsidR="00B108B4" w:rsidRPr="00092F65" w:rsidRDefault="00B108B4" w:rsidP="00B108B4">
            <w:pPr>
              <w:jc w:val="center"/>
              <w:rPr>
                <w:rFonts w:cstheme="minorHAnsi"/>
                <w:sz w:val="20"/>
                <w:szCs w:val="20"/>
              </w:rPr>
            </w:pPr>
            <w:r w:rsidRPr="00092F65">
              <w:rPr>
                <w:rFonts w:cstheme="minorHAnsi"/>
                <w:sz w:val="20"/>
                <w:szCs w:val="20"/>
              </w:rPr>
              <w:t>PT Gramari Prima Nusa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09245751"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1A862E18"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0BFC10C5" w14:textId="77777777" w:rsidR="00B108B4" w:rsidRPr="00092F65" w:rsidRDefault="00B108B4" w:rsidP="00B108B4">
            <w:pPr>
              <w:keepNext/>
              <w:ind w:right="6"/>
              <w:jc w:val="center"/>
              <w:rPr>
                <w:rFonts w:cstheme="minorHAnsi"/>
                <w:sz w:val="20"/>
                <w:szCs w:val="20"/>
              </w:rPr>
            </w:pPr>
            <w:r w:rsidRPr="00092F65">
              <w:rPr>
                <w:rFonts w:cstheme="minorHAnsi"/>
                <w:sz w:val="20"/>
                <w:szCs w:val="20"/>
              </w:rPr>
              <w:lastRenderedPageBreak/>
              <w:t>Siloam Hospitals Kupang</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01BFF4D" w14:textId="77777777" w:rsidR="00B108B4" w:rsidRPr="00092F65" w:rsidRDefault="00B108B4" w:rsidP="00B108B4">
            <w:pPr>
              <w:jc w:val="center"/>
              <w:rPr>
                <w:rFonts w:cstheme="minorHAnsi"/>
                <w:sz w:val="20"/>
                <w:szCs w:val="20"/>
              </w:rPr>
            </w:pPr>
            <w:r w:rsidRPr="00092F65">
              <w:rPr>
                <w:rFonts w:cstheme="minorHAnsi"/>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2D1E0D7B" w14:textId="77777777" w:rsidR="00B108B4" w:rsidRPr="00092F65" w:rsidRDefault="00B108B4" w:rsidP="00B108B4">
            <w:pPr>
              <w:jc w:val="center"/>
              <w:rPr>
                <w:rFonts w:eastAsia="Times New Roman" w:cstheme="minorHAnsi"/>
                <w:sz w:val="20"/>
                <w:szCs w:val="20"/>
              </w:rPr>
            </w:pPr>
            <w:r w:rsidRPr="00092F65">
              <w:rPr>
                <w:rFonts w:eastAsia="Times New Roman" w:cstheme="minorHAnsi"/>
                <w:sz w:val="20"/>
                <w:szCs w:val="20"/>
              </w:rPr>
              <w:t>Jl. Sudirman No. 27, Kuanino Kupang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74F7FFB9" w14:textId="77777777" w:rsidR="00B108B4" w:rsidRPr="00092F65" w:rsidRDefault="00B108B4" w:rsidP="00B108B4">
            <w:pPr>
              <w:jc w:val="center"/>
              <w:rPr>
                <w:rFonts w:cstheme="minorHAnsi"/>
                <w:sz w:val="20"/>
                <w:szCs w:val="20"/>
              </w:rPr>
            </w:pPr>
            <w:r w:rsidRPr="00092F65">
              <w:rPr>
                <w:rFonts w:cstheme="minorHAnsi"/>
                <w:sz w:val="20"/>
                <w:szCs w:val="20"/>
              </w:rPr>
              <w:t xml:space="preserve">0699 6888 96 </w:t>
            </w:r>
            <w:r w:rsidRPr="00092F65">
              <w:rPr>
                <w:rFonts w:cstheme="minorHAnsi"/>
                <w:color w:val="000000"/>
                <w:sz w:val="20"/>
                <w:szCs w:val="20"/>
              </w:rPr>
              <w:t>or to Virtual Accounts numbers which have been agreed</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A4674" w14:textId="77777777" w:rsidR="00B108B4" w:rsidRPr="00092F65" w:rsidRDefault="00B108B4" w:rsidP="00B108B4">
            <w:pPr>
              <w:jc w:val="center"/>
              <w:rPr>
                <w:rFonts w:cstheme="minorHAnsi"/>
                <w:sz w:val="20"/>
                <w:szCs w:val="20"/>
              </w:rPr>
            </w:pPr>
            <w:r w:rsidRPr="00092F65">
              <w:rPr>
                <w:rFonts w:cstheme="minorHAnsi"/>
                <w:sz w:val="20"/>
                <w:szCs w:val="20"/>
              </w:rPr>
              <w:t>PT Krisolis Jaya Mandiri</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300DBFDC"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7547903E"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28A31A06"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Klinik Spesialis Siloam Purwakarta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142A20B7" w14:textId="77777777" w:rsidR="00B108B4" w:rsidRPr="00092F65" w:rsidRDefault="00B108B4" w:rsidP="00B108B4">
            <w:pPr>
              <w:jc w:val="center"/>
              <w:rPr>
                <w:rFonts w:cstheme="minorHAnsi"/>
                <w:sz w:val="20"/>
                <w:szCs w:val="20"/>
              </w:rPr>
            </w:pPr>
            <w:r w:rsidRPr="00092F65">
              <w:rPr>
                <w:rFonts w:cstheme="minorHAnsi"/>
                <w:sz w:val="20"/>
                <w:szCs w:val="20"/>
              </w:rPr>
              <w:t>BNI KK-Siloam</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2F35B95D" w14:textId="77777777" w:rsidR="00B108B4" w:rsidRPr="00092F65" w:rsidRDefault="00B108B4" w:rsidP="00B108B4">
            <w:pPr>
              <w:jc w:val="center"/>
              <w:rPr>
                <w:rFonts w:eastAsia="Times New Roman" w:cstheme="minorHAnsi"/>
                <w:sz w:val="20"/>
                <w:szCs w:val="20"/>
              </w:rPr>
            </w:pPr>
            <w:r w:rsidRPr="00092F65">
              <w:rPr>
                <w:rFonts w:eastAsia="Times New Roman" w:cstheme="minorHAnsi"/>
                <w:sz w:val="20"/>
                <w:szCs w:val="20"/>
              </w:rPr>
              <w:t>Jl. Siloam No. 6</w:t>
            </w:r>
            <w:r w:rsidRPr="00092F65">
              <w:rPr>
                <w:rFonts w:eastAsia="Times New Roman" w:cstheme="minorHAnsi"/>
                <w:sz w:val="20"/>
                <w:szCs w:val="20"/>
              </w:rPr>
              <w:br/>
              <w:t>Lippo Village -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3B14F70F" w14:textId="77777777" w:rsidR="00B108B4" w:rsidRPr="00092F65" w:rsidRDefault="00B108B4" w:rsidP="00B108B4">
            <w:pPr>
              <w:jc w:val="center"/>
              <w:rPr>
                <w:rFonts w:cstheme="minorHAnsi"/>
                <w:sz w:val="20"/>
                <w:szCs w:val="20"/>
              </w:rPr>
            </w:pPr>
            <w:r w:rsidRPr="00092F65">
              <w:rPr>
                <w:rFonts w:cstheme="minorHAnsi"/>
                <w:sz w:val="20"/>
                <w:szCs w:val="20"/>
              </w:rPr>
              <w:t>2014201391</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E56BEDC" w14:textId="77777777" w:rsidR="00B108B4" w:rsidRPr="00092F65" w:rsidRDefault="00B108B4" w:rsidP="00B108B4">
            <w:pPr>
              <w:jc w:val="center"/>
              <w:rPr>
                <w:rFonts w:cstheme="minorHAnsi"/>
                <w:sz w:val="20"/>
                <w:szCs w:val="20"/>
              </w:rPr>
            </w:pPr>
            <w:r w:rsidRPr="00092F65">
              <w:rPr>
                <w:rFonts w:cstheme="minorHAnsi"/>
                <w:sz w:val="20"/>
                <w:szCs w:val="20"/>
              </w:rPr>
              <w:t>PT. Berlian Cahaya Indah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50E4D18B" w14:textId="77777777" w:rsidR="00B108B4" w:rsidRPr="00092F65" w:rsidRDefault="00B108B4" w:rsidP="00B108B4">
            <w:pPr>
              <w:jc w:val="center"/>
              <w:rPr>
                <w:rFonts w:cstheme="minorHAnsi"/>
                <w:sz w:val="20"/>
                <w:szCs w:val="20"/>
              </w:rPr>
            </w:pPr>
            <w:r w:rsidRPr="00092F65">
              <w:rPr>
                <w:rFonts w:cstheme="minorHAnsi"/>
                <w:sz w:val="20"/>
                <w:szCs w:val="20"/>
              </w:rPr>
              <w:t>BNI NIDJA</w:t>
            </w:r>
          </w:p>
        </w:tc>
      </w:tr>
      <w:tr w:rsidR="00B108B4" w:rsidRPr="00092F65" w14:paraId="2E7C02A8"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5575970E"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Siloam Hospitals Buton</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1B30C9BB" w14:textId="77777777" w:rsidR="00B108B4" w:rsidRPr="00092F65" w:rsidRDefault="00B108B4" w:rsidP="00B108B4">
            <w:pPr>
              <w:jc w:val="center"/>
              <w:rPr>
                <w:rFonts w:cstheme="minorHAnsi"/>
                <w:sz w:val="20"/>
                <w:szCs w:val="20"/>
              </w:rPr>
            </w:pPr>
            <w:r w:rsidRPr="00092F65">
              <w:rPr>
                <w:rFonts w:cstheme="minorHAnsi"/>
                <w:color w:val="000000"/>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39B7D603" w14:textId="77777777" w:rsidR="00B108B4" w:rsidRPr="00092F65" w:rsidRDefault="00B108B4" w:rsidP="00B108B4">
            <w:pPr>
              <w:jc w:val="center"/>
              <w:rPr>
                <w:rFonts w:eastAsia="Times New Roman" w:cstheme="minorHAnsi"/>
                <w:sz w:val="20"/>
                <w:szCs w:val="20"/>
              </w:rPr>
            </w:pPr>
            <w:r w:rsidRPr="00092F65">
              <w:rPr>
                <w:rFonts w:eastAsia="Times New Roman" w:cstheme="minorHAnsi"/>
                <w:color w:val="000000"/>
                <w:sz w:val="20"/>
                <w:szCs w:val="20"/>
                <w:lang w:val="de-DE"/>
              </w:rPr>
              <w:t>Kantor Kas Siloam Kara</w:t>
            </w:r>
            <w:r w:rsidRPr="00092F65">
              <w:rPr>
                <w:rFonts w:eastAsia="Times New Roman" w:cstheme="minorHAnsi"/>
                <w:color w:val="000000"/>
                <w:sz w:val="20"/>
                <w:szCs w:val="20"/>
              </w:rPr>
              <w:t>waci (Cabang BSD), Jl. Siloam No. 6 Lippo Village -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5C9A0B14" w14:textId="77777777" w:rsidR="00B108B4" w:rsidRPr="00092F65" w:rsidRDefault="00B108B4" w:rsidP="00B108B4">
            <w:pPr>
              <w:jc w:val="center"/>
              <w:rPr>
                <w:rFonts w:cstheme="minorHAnsi"/>
                <w:sz w:val="20"/>
                <w:szCs w:val="20"/>
              </w:rPr>
            </w:pPr>
            <w:r w:rsidRPr="00092F65">
              <w:rPr>
                <w:rFonts w:cstheme="minorHAnsi"/>
                <w:color w:val="000000"/>
                <w:sz w:val="20"/>
                <w:szCs w:val="20"/>
              </w:rPr>
              <w:t>3855811006 or to Virtual Accounts numbers which have been agreed</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A7DDE0" w14:textId="77777777" w:rsidR="00B108B4" w:rsidRPr="00092F65" w:rsidRDefault="00B108B4" w:rsidP="00B108B4">
            <w:pPr>
              <w:jc w:val="center"/>
              <w:rPr>
                <w:rFonts w:cstheme="minorHAnsi"/>
                <w:sz w:val="20"/>
                <w:szCs w:val="20"/>
              </w:rPr>
            </w:pPr>
            <w:r w:rsidRPr="00092F65">
              <w:rPr>
                <w:rFonts w:cstheme="minorHAnsi"/>
                <w:sz w:val="20"/>
                <w:szCs w:val="20"/>
              </w:rPr>
              <w:t>PT Bina Bahtera Sejati</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6EF7AB85"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6D35B9B1"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667EABE3" w14:textId="77777777" w:rsidR="00B108B4" w:rsidRPr="00092F65" w:rsidRDefault="00B108B4" w:rsidP="00B108B4">
            <w:pPr>
              <w:keepNext/>
              <w:ind w:right="6"/>
              <w:jc w:val="center"/>
              <w:rPr>
                <w:rFonts w:cstheme="minorHAnsi"/>
                <w:sz w:val="20"/>
                <w:szCs w:val="20"/>
              </w:rPr>
            </w:pPr>
            <w:r w:rsidRPr="00092F65">
              <w:rPr>
                <w:rFonts w:cstheme="minorHAnsi"/>
                <w:sz w:val="20"/>
                <w:szCs w:val="20"/>
              </w:rPr>
              <w:t>Siloam Hospitals Labuan Bajo</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249520E6" w14:textId="77777777" w:rsidR="00B108B4" w:rsidRPr="00092F65" w:rsidRDefault="00B108B4" w:rsidP="00B108B4">
            <w:pPr>
              <w:jc w:val="center"/>
              <w:rPr>
                <w:rFonts w:cstheme="minorHAnsi"/>
                <w:sz w:val="20"/>
                <w:szCs w:val="20"/>
              </w:rPr>
            </w:pPr>
            <w:r w:rsidRPr="00092F65">
              <w:rPr>
                <w:rFonts w:cstheme="minorHAnsi"/>
                <w:sz w:val="20"/>
                <w:szCs w:val="20"/>
              </w:rPr>
              <w:t>Bank Negara Indonesia</w:t>
            </w:r>
          </w:p>
          <w:p w14:paraId="081BCD95" w14:textId="77777777" w:rsidR="00B108B4" w:rsidRPr="00092F65" w:rsidRDefault="00B108B4" w:rsidP="00B108B4">
            <w:pPr>
              <w:jc w:val="center"/>
              <w:rPr>
                <w:rFonts w:cstheme="minorHAnsi"/>
                <w:sz w:val="20"/>
                <w:szCs w:val="20"/>
              </w:rPr>
            </w:pPr>
            <w:r w:rsidRPr="00092F65">
              <w:rPr>
                <w:rFonts w:cstheme="minorHAnsi"/>
                <w:sz w:val="20"/>
                <w:szCs w:val="20"/>
              </w:rPr>
              <w:t>(BNI)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2DAA7F2F" w14:textId="77777777" w:rsidR="00B108B4" w:rsidRPr="00092F65" w:rsidRDefault="00B108B4" w:rsidP="00B108B4">
            <w:pPr>
              <w:jc w:val="center"/>
              <w:rPr>
                <w:rFonts w:eastAsia="Times New Roman" w:cstheme="minorHAnsi"/>
                <w:sz w:val="20"/>
                <w:szCs w:val="20"/>
              </w:rPr>
            </w:pPr>
            <w:r w:rsidRPr="00092F65">
              <w:rPr>
                <w:rFonts w:eastAsia="Times New Roman" w:cstheme="minorHAnsi"/>
                <w:sz w:val="20"/>
                <w:szCs w:val="20"/>
              </w:rPr>
              <w:t>Jl.M.H. Thamrin BSD Ruko Blok L.24 Sektor 7. Tangerang Selatan – Banten</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00DDEE71" w14:textId="77777777" w:rsidR="00B108B4" w:rsidRPr="00092F65" w:rsidRDefault="00B108B4" w:rsidP="00B108B4">
            <w:pPr>
              <w:jc w:val="center"/>
              <w:rPr>
                <w:rFonts w:cstheme="minorHAnsi"/>
                <w:sz w:val="20"/>
                <w:szCs w:val="20"/>
              </w:rPr>
            </w:pPr>
            <w:r w:rsidRPr="00092F65">
              <w:rPr>
                <w:rFonts w:cstheme="minorHAnsi"/>
                <w:sz w:val="20"/>
                <w:szCs w:val="20"/>
              </w:rPr>
              <w:t xml:space="preserve">6006070706 </w:t>
            </w:r>
            <w:r w:rsidRPr="00092F65">
              <w:rPr>
                <w:rFonts w:cstheme="minorHAnsi"/>
                <w:color w:val="000000"/>
                <w:sz w:val="20"/>
                <w:szCs w:val="20"/>
              </w:rPr>
              <w:t>or to Virtual Accounts numbers which have been agreed</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1119A6" w14:textId="77777777" w:rsidR="00B108B4" w:rsidRPr="00092F65" w:rsidRDefault="00B108B4" w:rsidP="00B108B4">
            <w:pPr>
              <w:jc w:val="center"/>
              <w:rPr>
                <w:rFonts w:cstheme="minorHAnsi"/>
                <w:sz w:val="20"/>
                <w:szCs w:val="20"/>
              </w:rPr>
            </w:pPr>
            <w:r w:rsidRPr="00092F65">
              <w:rPr>
                <w:rFonts w:cstheme="minorHAnsi"/>
                <w:sz w:val="20"/>
                <w:szCs w:val="20"/>
              </w:rPr>
              <w:t>PT. LINTAS BUANA JAYA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7411E2C6"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01CECE06"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4121AD91" w14:textId="77777777" w:rsidR="00B108B4" w:rsidRPr="00092F65" w:rsidRDefault="00B108B4" w:rsidP="00B108B4">
            <w:pPr>
              <w:keepNext/>
              <w:ind w:right="6"/>
              <w:jc w:val="center"/>
              <w:rPr>
                <w:rFonts w:cstheme="minorHAnsi"/>
                <w:sz w:val="20"/>
                <w:szCs w:val="20"/>
              </w:rPr>
            </w:pPr>
            <w:r w:rsidRPr="00092F65">
              <w:rPr>
                <w:rFonts w:eastAsia="Times New Roman" w:cstheme="minorHAnsi"/>
                <w:color w:val="000000"/>
                <w:sz w:val="20"/>
                <w:szCs w:val="20"/>
              </w:rPr>
              <w:t>BIMC Hospital Nusa Dua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440C6DAA"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lang w:val="de-DE"/>
              </w:rPr>
              <w:t xml:space="preserve">Bank Mandiri Branch : </w:t>
            </w:r>
            <w:r w:rsidRPr="00092F65">
              <w:rPr>
                <w:rFonts w:eastAsia="Times New Roman" w:cstheme="minorHAnsi"/>
                <w:color w:val="000000"/>
                <w:sz w:val="20"/>
                <w:szCs w:val="20"/>
              </w:rPr>
              <w:t>Kuta Raya</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2BD7F25E" w14:textId="77777777" w:rsidR="00B108B4" w:rsidRPr="00092F65" w:rsidRDefault="00B108B4" w:rsidP="00B108B4">
            <w:pPr>
              <w:jc w:val="center"/>
              <w:rPr>
                <w:rFonts w:eastAsia="Times New Roman" w:cstheme="minorHAnsi"/>
                <w:sz w:val="20"/>
                <w:szCs w:val="20"/>
              </w:rPr>
            </w:pPr>
            <w:r w:rsidRPr="00092F65">
              <w:rPr>
                <w:rFonts w:eastAsia="Times New Roman" w:cstheme="minorHAnsi"/>
                <w:color w:val="000000"/>
                <w:sz w:val="20"/>
                <w:szCs w:val="20"/>
              </w:rPr>
              <w:t>Jl. By Pass Ngurah Rai Nusa Dua No. 2-4 Kuta, Badung 80363, Bali</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679D14C"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rPr>
              <w:t>145 000 77 68175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5F1F95"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rPr>
              <w:t>PT Trisaka Reksa Waluya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0E4B8234"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rPr>
              <w:t>BMRIIDJA</w:t>
            </w:r>
          </w:p>
        </w:tc>
      </w:tr>
      <w:tr w:rsidR="00B108B4" w:rsidRPr="00092F65" w14:paraId="3DFFA3B2"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75C27A71"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BIMC Kuta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40E03F15" w14:textId="77777777" w:rsidR="00B108B4" w:rsidRPr="00092F65" w:rsidRDefault="00B108B4" w:rsidP="00B108B4">
            <w:pPr>
              <w:jc w:val="center"/>
              <w:rPr>
                <w:rFonts w:eastAsia="Times New Roman" w:cstheme="minorHAnsi"/>
                <w:color w:val="000000"/>
                <w:sz w:val="20"/>
                <w:szCs w:val="20"/>
              </w:rPr>
            </w:pPr>
            <w:r w:rsidRPr="00092F65">
              <w:rPr>
                <w:rFonts w:cstheme="minorHAnsi"/>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75E0E71C" w14:textId="77777777" w:rsidR="00B108B4" w:rsidRPr="00092F65" w:rsidRDefault="00B108B4" w:rsidP="00B108B4">
            <w:pPr>
              <w:jc w:val="center"/>
              <w:rPr>
                <w:rFonts w:eastAsia="Times New Roman" w:cstheme="minorHAnsi"/>
                <w:sz w:val="20"/>
                <w:szCs w:val="20"/>
                <w:lang w:val="de-DE"/>
              </w:rPr>
            </w:pPr>
            <w:r w:rsidRPr="00092F65">
              <w:rPr>
                <w:rFonts w:cstheme="minorHAnsi"/>
                <w:color w:val="000000"/>
                <w:sz w:val="20"/>
                <w:szCs w:val="20"/>
              </w:rPr>
              <w:t>Cabang Renon Denpasar Bali</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500F1F3F" w14:textId="77777777" w:rsidR="00B108B4" w:rsidRPr="00092F65" w:rsidRDefault="00B108B4" w:rsidP="00B108B4">
            <w:pPr>
              <w:jc w:val="center"/>
              <w:rPr>
                <w:rFonts w:eastAsia="Times New Roman" w:cstheme="minorHAnsi"/>
                <w:color w:val="000000"/>
                <w:sz w:val="20"/>
                <w:szCs w:val="20"/>
              </w:rPr>
            </w:pPr>
            <w:r w:rsidRPr="00092F65">
              <w:rPr>
                <w:rFonts w:cstheme="minorHAnsi"/>
                <w:color w:val="000000"/>
                <w:sz w:val="20"/>
                <w:szCs w:val="20"/>
              </w:rPr>
              <w:t>0125 390 204</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F2E9A50"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Medika Sarana Traliansia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69E2D483" w14:textId="77777777" w:rsidR="00B108B4" w:rsidRPr="00092F65" w:rsidRDefault="00B108B4" w:rsidP="00B108B4">
            <w:pPr>
              <w:jc w:val="center"/>
              <w:rPr>
                <w:rFonts w:eastAsia="Times New Roman" w:cstheme="minorHAnsi"/>
                <w:color w:val="000000"/>
                <w:sz w:val="20"/>
                <w:szCs w:val="20"/>
              </w:rPr>
            </w:pPr>
            <w:r w:rsidRPr="00092F65">
              <w:rPr>
                <w:rFonts w:cstheme="minorHAnsi"/>
                <w:sz w:val="20"/>
                <w:szCs w:val="20"/>
              </w:rPr>
              <w:t>BNINIDJA</w:t>
            </w:r>
          </w:p>
        </w:tc>
      </w:tr>
      <w:tr w:rsidR="00B108B4" w:rsidRPr="00092F65" w14:paraId="06DB8237"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1337B20B"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Mataram (RS Grha Ultima Medika)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AB60352"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Mandiri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13AA4AE4" w14:textId="77777777" w:rsidR="00B108B4" w:rsidRPr="00092F65" w:rsidRDefault="00B108B4" w:rsidP="00B108B4">
            <w:pPr>
              <w:jc w:val="center"/>
              <w:rPr>
                <w:rFonts w:eastAsia="Times New Roman" w:cstheme="minorHAnsi"/>
                <w:sz w:val="20"/>
                <w:szCs w:val="20"/>
                <w:lang w:val="de-DE"/>
              </w:rPr>
            </w:pPr>
            <w:r w:rsidRPr="00092F65">
              <w:rPr>
                <w:rFonts w:eastAsia="Times New Roman" w:cstheme="minorHAnsi"/>
                <w:sz w:val="20"/>
                <w:szCs w:val="20"/>
                <w:lang w:val="de-DE"/>
              </w:rPr>
              <w:t>Jl. Sriwijaya, Kota Mataram - NTB</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0707C81A"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1610055775576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94348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Grha Ultima Medika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60B124BE"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BMRIIDJA</w:t>
            </w:r>
          </w:p>
        </w:tc>
      </w:tr>
      <w:tr w:rsidR="00B108B4" w:rsidRPr="00092F65" w14:paraId="7AD3ADAB"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2E1F2EC1"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Bangka Belitung</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7D51737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38C83FED" w14:textId="77777777" w:rsidR="00B108B4" w:rsidRPr="00092F65" w:rsidRDefault="00B108B4" w:rsidP="00B108B4">
            <w:pPr>
              <w:jc w:val="center"/>
              <w:rPr>
                <w:rFonts w:eastAsia="Times New Roman" w:cstheme="minorHAnsi"/>
                <w:sz w:val="20"/>
                <w:szCs w:val="20"/>
                <w:lang w:val="de-DE"/>
              </w:rPr>
            </w:pPr>
            <w:r w:rsidRPr="00092F65">
              <w:rPr>
                <w:rFonts w:cstheme="minorHAnsi"/>
                <w:color w:val="222222"/>
                <w:sz w:val="20"/>
                <w:szCs w:val="20"/>
                <w:shd w:val="clear" w:color="auto" w:fill="FFFFFF"/>
              </w:rPr>
              <w:t>Jl. Jendral Sudirman No.120, Gedung Nasional, Taman Sari, Kota Pangkal Pinang, Kepulauan Bangka Belitung 33684</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754945E1" w14:textId="77777777" w:rsidR="00B108B4" w:rsidRPr="00092F65" w:rsidRDefault="00B108B4" w:rsidP="00B108B4">
            <w:pPr>
              <w:jc w:val="center"/>
              <w:rPr>
                <w:rFonts w:eastAsia="Times New Roman" w:cstheme="minorHAnsi"/>
                <w:sz w:val="20"/>
                <w:szCs w:val="20"/>
              </w:rPr>
            </w:pPr>
            <w:r w:rsidRPr="00092F65">
              <w:rPr>
                <w:rFonts w:cstheme="minorHAnsi"/>
                <w:sz w:val="20"/>
                <w:szCs w:val="20"/>
              </w:rPr>
              <w:t>5551155542</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70AC05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PT.Mega Buana Bhakti</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12810619" w14:textId="77777777" w:rsidR="00B108B4" w:rsidRPr="00092F65" w:rsidRDefault="00B108B4" w:rsidP="00B108B4">
            <w:pPr>
              <w:jc w:val="center"/>
              <w:rPr>
                <w:rFonts w:eastAsia="Times New Roman" w:cstheme="minorHAnsi"/>
                <w:color w:val="000000"/>
                <w:sz w:val="20"/>
                <w:szCs w:val="20"/>
              </w:rPr>
            </w:pPr>
            <w:r w:rsidRPr="00092F65">
              <w:rPr>
                <w:rFonts w:eastAsia="Calibri" w:cstheme="minorHAnsi"/>
                <w:color w:val="000000"/>
                <w:sz w:val="20"/>
                <w:szCs w:val="20"/>
              </w:rPr>
              <w:t>BNINIDJA</w:t>
            </w:r>
          </w:p>
        </w:tc>
      </w:tr>
      <w:tr w:rsidR="00B108B4" w:rsidRPr="00092F65" w14:paraId="0275F2AA"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25BA68FE"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Bogor</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7B5A9317"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5CC9C9B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lang w:val="de-DE"/>
              </w:rPr>
              <w:t>Kantor Kas Siloam Kara</w:t>
            </w:r>
            <w:r w:rsidRPr="00092F65">
              <w:rPr>
                <w:rFonts w:eastAsia="Times New Roman" w:cstheme="minorHAnsi"/>
                <w:color w:val="000000"/>
                <w:sz w:val="20"/>
                <w:szCs w:val="20"/>
              </w:rPr>
              <w:t>waci (Cabang BSD), Jl. Siloam No. 6 Lippo Village -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444D8FE9"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3785822222</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96AA38"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Tataka Bumi Karya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250D189D" w14:textId="77777777" w:rsidR="00B108B4" w:rsidRPr="00092F65" w:rsidRDefault="00B108B4" w:rsidP="00B108B4">
            <w:pPr>
              <w:jc w:val="center"/>
              <w:rPr>
                <w:rFonts w:eastAsia="Times New Roman" w:cstheme="minorHAnsi"/>
                <w:color w:val="000000"/>
                <w:sz w:val="20"/>
                <w:szCs w:val="20"/>
              </w:rPr>
            </w:pPr>
            <w:r w:rsidRPr="00092F65">
              <w:rPr>
                <w:rFonts w:cstheme="minorHAnsi"/>
                <w:sz w:val="20"/>
                <w:szCs w:val="20"/>
              </w:rPr>
              <w:t>BNINIDJA</w:t>
            </w:r>
          </w:p>
        </w:tc>
      </w:tr>
      <w:tr w:rsidR="00B108B4" w:rsidRPr="00092F65" w14:paraId="4FECD9C9"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01EB1D02"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Bekasi Timur</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3C4808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14830791" w14:textId="77777777" w:rsidR="00B108B4" w:rsidRPr="00092F65" w:rsidRDefault="00B108B4" w:rsidP="00B108B4">
            <w:pPr>
              <w:jc w:val="center"/>
              <w:rPr>
                <w:rFonts w:eastAsia="Times New Roman" w:cstheme="minorHAnsi"/>
                <w:color w:val="000000"/>
                <w:sz w:val="20"/>
                <w:szCs w:val="20"/>
                <w:lang w:val="de-DE"/>
              </w:rPr>
            </w:pPr>
            <w:r w:rsidRPr="00092F65">
              <w:rPr>
                <w:rFonts w:eastAsia="Times New Roman" w:cstheme="minorHAnsi"/>
                <w:color w:val="000000"/>
                <w:sz w:val="20"/>
                <w:szCs w:val="20"/>
                <w:lang w:val="de-DE"/>
              </w:rPr>
              <w:t>Kantor Kas Siloam Kara</w:t>
            </w:r>
            <w:r w:rsidRPr="00092F65">
              <w:rPr>
                <w:rFonts w:eastAsia="Times New Roman" w:cstheme="minorHAnsi"/>
                <w:color w:val="000000"/>
                <w:sz w:val="20"/>
                <w:szCs w:val="20"/>
              </w:rPr>
              <w:t>waci (Cabang BSD), Jl. Siloam No. 6 Lippo Village -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01C5F9AE"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3700665005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083DF0"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Mulia Pratama Cemerlang</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0E3CDCBC"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rPr>
              <w:t>BNINDJA</w:t>
            </w:r>
          </w:p>
        </w:tc>
      </w:tr>
      <w:tr w:rsidR="00B108B4" w:rsidRPr="00092F65" w14:paraId="68B24F44"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4C6BC46B"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Sentosa Bekasi</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D5B12E3"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Mandiri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09F07C63" w14:textId="77777777" w:rsidR="00B108B4" w:rsidRPr="00092F65" w:rsidRDefault="00B108B4" w:rsidP="00B108B4">
            <w:pPr>
              <w:jc w:val="center"/>
              <w:rPr>
                <w:rFonts w:eastAsia="Times New Roman" w:cstheme="minorHAnsi"/>
                <w:color w:val="000000"/>
                <w:sz w:val="20"/>
                <w:szCs w:val="20"/>
                <w:lang w:val="de-DE"/>
              </w:rPr>
            </w:pPr>
            <w:r w:rsidRPr="00092F65">
              <w:rPr>
                <w:rFonts w:eastAsia="Times New Roman" w:cstheme="minorHAnsi"/>
                <w:color w:val="000000"/>
                <w:sz w:val="20"/>
                <w:szCs w:val="20"/>
                <w:lang w:val="de-DE"/>
              </w:rPr>
              <w:t>-</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69E0A759"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1560003766476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A80E2D0"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Lishar Sentosa Pratama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6D8A2B76"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rPr>
              <w:t>BMRIIDJA</w:t>
            </w:r>
          </w:p>
        </w:tc>
      </w:tr>
      <w:tr w:rsidR="00B108B4" w:rsidRPr="00092F65" w14:paraId="112A2A2E"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1B97D838"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lastRenderedPageBreak/>
              <w:t>Siloam Hospitals Yogyakarta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2B4EA121"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02883F17" w14:textId="77777777" w:rsidR="00B108B4" w:rsidRPr="00092F65" w:rsidRDefault="00B108B4" w:rsidP="00B108B4">
            <w:pPr>
              <w:jc w:val="center"/>
              <w:rPr>
                <w:rFonts w:eastAsia="Times New Roman" w:cstheme="minorHAnsi"/>
                <w:color w:val="000000"/>
                <w:sz w:val="20"/>
                <w:szCs w:val="20"/>
                <w:lang w:val="de-DE"/>
              </w:rPr>
            </w:pPr>
            <w:r w:rsidRPr="00092F65">
              <w:rPr>
                <w:rFonts w:eastAsia="Times New Roman" w:cstheme="minorHAnsi"/>
                <w:color w:val="000000"/>
                <w:sz w:val="20"/>
                <w:szCs w:val="20"/>
                <w:lang w:val="de-DE"/>
              </w:rPr>
              <w:t>Kantor Kas Siloam Kara</w:t>
            </w:r>
            <w:r w:rsidRPr="00092F65">
              <w:rPr>
                <w:rFonts w:eastAsia="Times New Roman" w:cstheme="minorHAnsi"/>
                <w:color w:val="000000"/>
                <w:sz w:val="20"/>
                <w:szCs w:val="20"/>
              </w:rPr>
              <w:t>waci (Cabang BSD), Jl. Siloam No. 6 Lippo Village -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3FE90F80"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8957774445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B04798A"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Taruna Perkasa Megah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25B7A463"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6B634BAD"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19A0F3BD"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Bekasi Sepanjang (RS Hosana Medica Bekasi)</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4EB36902"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53D05947" w14:textId="77777777" w:rsidR="00B108B4" w:rsidRPr="00092F65" w:rsidRDefault="00B108B4" w:rsidP="00B108B4">
            <w:pPr>
              <w:jc w:val="center"/>
              <w:rPr>
                <w:rFonts w:eastAsia="Times New Roman" w:cstheme="minorHAnsi"/>
                <w:color w:val="000000"/>
                <w:sz w:val="20"/>
                <w:szCs w:val="20"/>
                <w:lang w:val="de-DE"/>
              </w:rPr>
            </w:pPr>
            <w:r w:rsidRPr="00092F65">
              <w:rPr>
                <w:rFonts w:eastAsia="Times New Roman" w:cstheme="minorHAnsi"/>
                <w:color w:val="000000"/>
                <w:sz w:val="20"/>
                <w:szCs w:val="20"/>
                <w:lang w:val="de-DE"/>
              </w:rPr>
              <w:t xml:space="preserve">Kantor Kas </w:t>
            </w:r>
            <w:r w:rsidRPr="00092F65">
              <w:rPr>
                <w:rFonts w:eastAsia="Times New Roman" w:cstheme="minorHAnsi"/>
                <w:color w:val="000000"/>
                <w:sz w:val="20"/>
                <w:szCs w:val="20"/>
              </w:rPr>
              <w:t>Cabang Kramat</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7AFDD3AD"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125 229767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AEA0B6"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Anugerah Sentra Medica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2458528A"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1C89862E"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5B5B19FE"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Cirebon (RS Putera Bahagia)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100FFB6"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Mandiri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2E5ECC2C" w14:textId="77777777" w:rsidR="00B108B4" w:rsidRPr="00092F65" w:rsidRDefault="00B108B4" w:rsidP="00B108B4">
            <w:pPr>
              <w:jc w:val="center"/>
              <w:rPr>
                <w:rFonts w:eastAsia="Times New Roman" w:cstheme="minorHAnsi"/>
                <w:color w:val="000000"/>
                <w:sz w:val="20"/>
                <w:szCs w:val="20"/>
                <w:lang w:val="de-DE"/>
              </w:rPr>
            </w:pPr>
            <w:r w:rsidRPr="00092F65">
              <w:rPr>
                <w:rFonts w:eastAsia="Times New Roman" w:cstheme="minorHAnsi"/>
                <w:color w:val="000000"/>
                <w:sz w:val="20"/>
                <w:szCs w:val="20"/>
                <w:lang w:val="de-DE"/>
              </w:rPr>
              <w:t>Jl. Yos Sudarso - Cirebon</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05CB92C6"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134 000 426 4288</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CA60C9"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Sumber Bahagia Sentosa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07EFFB54" w14:textId="77777777" w:rsidR="00B108B4" w:rsidRPr="00092F65" w:rsidRDefault="00B108B4" w:rsidP="00B108B4">
            <w:pPr>
              <w:jc w:val="center"/>
              <w:rPr>
                <w:rFonts w:cstheme="minorHAnsi"/>
                <w:sz w:val="20"/>
                <w:szCs w:val="20"/>
              </w:rPr>
            </w:pPr>
            <w:r w:rsidRPr="00092F65">
              <w:rPr>
                <w:rFonts w:cstheme="minorHAnsi"/>
                <w:sz w:val="20"/>
                <w:szCs w:val="20"/>
              </w:rPr>
              <w:t>BMRIIDJA</w:t>
            </w:r>
          </w:p>
        </w:tc>
      </w:tr>
      <w:tr w:rsidR="00B108B4" w:rsidRPr="00092F65" w14:paraId="65545EB5"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62ED632F"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Lubuk Linggau</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4802DF0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31342C40" w14:textId="77777777" w:rsidR="00B108B4" w:rsidRPr="00092F65" w:rsidRDefault="00B108B4" w:rsidP="00B108B4">
            <w:pPr>
              <w:jc w:val="center"/>
              <w:rPr>
                <w:rFonts w:eastAsia="Times New Roman" w:cstheme="minorHAnsi"/>
                <w:color w:val="000000"/>
                <w:sz w:val="20"/>
                <w:szCs w:val="20"/>
                <w:lang w:val="de-DE"/>
              </w:rPr>
            </w:pPr>
            <w:r w:rsidRPr="00092F65">
              <w:rPr>
                <w:rFonts w:eastAsia="Times New Roman" w:cstheme="minorHAnsi"/>
                <w:color w:val="000000"/>
                <w:sz w:val="20"/>
                <w:szCs w:val="20"/>
                <w:lang w:val="de-DE"/>
              </w:rPr>
              <w:t>Jakarta</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39925902"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0607565791</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E6D7FB0"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Lintang Laksana Utama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09C8543D"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6C5AE1DD"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70C22895"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Jember</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39BCC5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 xml:space="preserve">Bank </w:t>
            </w:r>
            <w:r w:rsidRPr="00092F65">
              <w:rPr>
                <w:rFonts w:eastAsia="Times New Roman" w:cstheme="minorHAnsi"/>
                <w:color w:val="000000"/>
                <w:sz w:val="20"/>
                <w:szCs w:val="20"/>
                <w:lang w:val="en-AU"/>
              </w:rPr>
              <w:t>Mandiri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6AFC363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KCP Alun-Alun</w:t>
            </w:r>
          </w:p>
          <w:p w14:paraId="68B9F1A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Jl Jendral Ahmad Yani 3, Jember</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40780A01" w14:textId="77777777" w:rsidR="00B108B4" w:rsidRPr="00092F65" w:rsidRDefault="00B108B4" w:rsidP="00B108B4">
            <w:pPr>
              <w:jc w:val="center"/>
              <w:rPr>
                <w:rFonts w:eastAsia="Times New Roman" w:cstheme="minorHAnsi"/>
                <w:sz w:val="20"/>
                <w:szCs w:val="20"/>
              </w:rPr>
            </w:pPr>
            <w:r w:rsidRPr="00092F65">
              <w:rPr>
                <w:rFonts w:cstheme="minorHAnsi"/>
                <w:sz w:val="20"/>
                <w:szCs w:val="20"/>
              </w:rPr>
              <w:t>14300 8990 8998</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2491A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 xml:space="preserve">PT </w:t>
            </w:r>
            <w:r w:rsidRPr="00092F65">
              <w:rPr>
                <w:rFonts w:cstheme="minorHAnsi"/>
                <w:sz w:val="20"/>
                <w:szCs w:val="20"/>
              </w:rPr>
              <w:t>Kirana Puspa Cemerlang</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0DF43326" w14:textId="77777777" w:rsidR="00B108B4" w:rsidRPr="00092F65" w:rsidRDefault="00B108B4" w:rsidP="00B108B4">
            <w:pPr>
              <w:jc w:val="center"/>
              <w:rPr>
                <w:rFonts w:cstheme="minorHAnsi"/>
                <w:sz w:val="20"/>
                <w:szCs w:val="20"/>
              </w:rPr>
            </w:pPr>
            <w:r w:rsidRPr="00092F65">
              <w:rPr>
                <w:rFonts w:cstheme="minorHAnsi"/>
                <w:sz w:val="20"/>
                <w:szCs w:val="20"/>
              </w:rPr>
              <w:t>BMRIIDJA</w:t>
            </w:r>
          </w:p>
        </w:tc>
      </w:tr>
      <w:tr w:rsidR="00B108B4" w:rsidRPr="00092F65" w14:paraId="05D6DD3A"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7597C9CD"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Semarang</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B25BAAD"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51776CC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Jl. Siloam No 6 Lippo Village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6D9486F3" w14:textId="77777777" w:rsidR="00B108B4" w:rsidRPr="00092F65" w:rsidRDefault="00B108B4" w:rsidP="00B108B4">
            <w:pPr>
              <w:jc w:val="center"/>
              <w:rPr>
                <w:rFonts w:eastAsia="Times New Roman" w:cstheme="minorHAnsi"/>
                <w:sz w:val="20"/>
                <w:szCs w:val="20"/>
              </w:rPr>
            </w:pPr>
            <w:r w:rsidRPr="00092F65">
              <w:rPr>
                <w:rFonts w:eastAsia="Times New Roman" w:cstheme="minorHAnsi"/>
                <w:sz w:val="20"/>
                <w:szCs w:val="20"/>
              </w:rPr>
              <w:t>4155005559</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09F9C2"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 xml:space="preserve">PT </w:t>
            </w:r>
            <w:r w:rsidRPr="00092F65">
              <w:rPr>
                <w:rFonts w:cstheme="minorHAnsi"/>
                <w:sz w:val="20"/>
                <w:szCs w:val="20"/>
              </w:rPr>
              <w:t>Sembilan Raksa Dinamika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77BF6D73"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6926FC78"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1EF1A4B5"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Palangka Raya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74874C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 Cabang Kantor Kas Siloam</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71B55CB2"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Jl. Siloam No 6 Lippo Village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55B20768" w14:textId="77777777" w:rsidR="00B108B4" w:rsidRPr="00092F65" w:rsidRDefault="00B108B4" w:rsidP="00B108B4">
            <w:pPr>
              <w:jc w:val="center"/>
              <w:rPr>
                <w:rFonts w:eastAsia="Times New Roman" w:cstheme="minorHAnsi"/>
                <w:sz w:val="20"/>
                <w:szCs w:val="20"/>
              </w:rPr>
            </w:pPr>
            <w:r w:rsidRPr="00092F65">
              <w:rPr>
                <w:rFonts w:eastAsia="Times New Roman" w:cstheme="minorHAnsi"/>
                <w:sz w:val="20"/>
                <w:szCs w:val="20"/>
              </w:rPr>
              <w:t>779513733</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30C9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 xml:space="preserve">PT </w:t>
            </w:r>
            <w:r w:rsidRPr="00092F65">
              <w:rPr>
                <w:rFonts w:cstheme="minorHAnsi"/>
                <w:sz w:val="20"/>
                <w:szCs w:val="20"/>
              </w:rPr>
              <w:t>Saritama Mandiri Zamrud</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20975866"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2015CE6A"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17B0895F" w14:textId="77777777" w:rsidR="00B108B4" w:rsidRPr="00092F65" w:rsidRDefault="00B108B4" w:rsidP="00B108B4">
            <w:pPr>
              <w:keepNext/>
              <w:ind w:right="6"/>
              <w:jc w:val="center"/>
              <w:rPr>
                <w:rFonts w:eastAsia="Times New Roman" w:cstheme="minorHAnsi"/>
                <w:color w:val="000000"/>
                <w:sz w:val="20"/>
                <w:szCs w:val="20"/>
              </w:rPr>
            </w:pPr>
            <w:r w:rsidRPr="00092F65">
              <w:rPr>
                <w:rFonts w:cstheme="minorHAnsi"/>
                <w:sz w:val="20"/>
                <w:szCs w:val="20"/>
              </w:rPr>
              <w:t>RSU Syubbanul Wathon</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A92CC10"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Bank Negara Indonesia (BNI)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1CAB77C1"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Jakarta</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791DD6D7" w14:textId="77777777" w:rsidR="00B108B4" w:rsidRPr="00092F65" w:rsidRDefault="00B108B4" w:rsidP="00B108B4">
            <w:pPr>
              <w:jc w:val="center"/>
              <w:rPr>
                <w:rFonts w:eastAsia="Times New Roman" w:cstheme="minorHAnsi"/>
                <w:sz w:val="20"/>
                <w:szCs w:val="20"/>
              </w:rPr>
            </w:pPr>
            <w:r w:rsidRPr="00092F65">
              <w:rPr>
                <w:rFonts w:eastAsia="Times New Roman" w:cstheme="minorHAnsi"/>
                <w:color w:val="000000"/>
                <w:sz w:val="20"/>
                <w:szCs w:val="20"/>
              </w:rPr>
              <w:t>7771220177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8C7EAFF"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 xml:space="preserve">PT </w:t>
            </w:r>
            <w:r w:rsidRPr="00092F65">
              <w:rPr>
                <w:rFonts w:cstheme="minorHAnsi"/>
                <w:sz w:val="20"/>
                <w:szCs w:val="20"/>
              </w:rPr>
              <w:t>RSU Syubbanul Wathon</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788EF9E5"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52F7E84A"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7F9C74AC" w14:textId="77777777" w:rsidR="00B108B4" w:rsidRPr="00092F65" w:rsidRDefault="00B108B4" w:rsidP="00B108B4">
            <w:pPr>
              <w:keepNext/>
              <w:ind w:right="6"/>
              <w:jc w:val="center"/>
              <w:rPr>
                <w:rFonts w:cstheme="minorHAnsi"/>
                <w:sz w:val="20"/>
                <w:szCs w:val="20"/>
              </w:rPr>
            </w:pPr>
            <w:r w:rsidRPr="00092F65">
              <w:rPr>
                <w:rFonts w:eastAsia="Times New Roman" w:cstheme="minorHAnsi"/>
                <w:color w:val="000000"/>
                <w:sz w:val="20"/>
                <w:szCs w:val="20"/>
              </w:rPr>
              <w:t>Siloam Hospitals Kelapa Dua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034E538"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784A5D32" w14:textId="77777777" w:rsidR="00B108B4" w:rsidRPr="00092F65" w:rsidRDefault="00B108B4" w:rsidP="00B108B4">
            <w:pPr>
              <w:jc w:val="center"/>
              <w:rPr>
                <w:rFonts w:eastAsia="Times New Roman" w:cstheme="minorHAnsi"/>
                <w:color w:val="000000"/>
                <w:sz w:val="20"/>
                <w:szCs w:val="20"/>
              </w:rPr>
            </w:pPr>
            <w:r w:rsidRPr="00092F65">
              <w:rPr>
                <w:rFonts w:cstheme="minorHAnsi"/>
                <w:sz w:val="20"/>
                <w:szCs w:val="20"/>
              </w:rPr>
              <w:t>BNI Kantor Kas Siloam Karawaci</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57E64EC8" w14:textId="77777777" w:rsidR="00B108B4" w:rsidRPr="00092F65" w:rsidRDefault="00B108B4" w:rsidP="00B108B4">
            <w:pPr>
              <w:jc w:val="center"/>
              <w:rPr>
                <w:rFonts w:eastAsia="Times New Roman" w:cstheme="minorHAnsi"/>
                <w:color w:val="000000"/>
                <w:sz w:val="20"/>
                <w:szCs w:val="20"/>
              </w:rPr>
            </w:pPr>
            <w:r w:rsidRPr="00092F65">
              <w:rPr>
                <w:rFonts w:cstheme="minorHAnsi"/>
                <w:sz w:val="20"/>
                <w:szCs w:val="20"/>
              </w:rPr>
              <w:t>1515122020</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69462B" w14:textId="77777777" w:rsidR="00B108B4" w:rsidRPr="00092F65" w:rsidRDefault="00B108B4" w:rsidP="00B108B4">
            <w:pPr>
              <w:jc w:val="center"/>
              <w:rPr>
                <w:rFonts w:eastAsia="Times New Roman" w:cstheme="minorHAnsi"/>
                <w:color w:val="000000"/>
                <w:sz w:val="20"/>
                <w:szCs w:val="20"/>
              </w:rPr>
            </w:pPr>
            <w:r w:rsidRPr="00092F65">
              <w:rPr>
                <w:rFonts w:cstheme="minorHAnsi"/>
                <w:sz w:val="20"/>
                <w:szCs w:val="20"/>
              </w:rPr>
              <w:t>PT Arya Medika Teguh Tunggal</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16B5AE99"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03EF9B2B"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0B974E61"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Paal Dua</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46A69D81"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 Cabang Kantor Kas Siloam</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00F53589"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rPr>
              <w:t>Jl. Siloam No 6 Lippo Village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5A1369D0" w14:textId="77777777" w:rsidR="00B108B4" w:rsidRPr="00092F65" w:rsidRDefault="00B108B4" w:rsidP="00B108B4">
            <w:pPr>
              <w:jc w:val="center"/>
              <w:rPr>
                <w:rFonts w:cstheme="minorHAnsi"/>
                <w:sz w:val="20"/>
                <w:szCs w:val="20"/>
              </w:rPr>
            </w:pPr>
            <w:r w:rsidRPr="00092F65">
              <w:rPr>
                <w:rFonts w:eastAsia="Times New Roman" w:cstheme="minorHAnsi"/>
                <w:sz w:val="20"/>
                <w:szCs w:val="20"/>
              </w:rPr>
              <w:t>0863905611</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CF2E60" w14:textId="77777777" w:rsidR="00B108B4" w:rsidRPr="00092F65" w:rsidRDefault="00B108B4" w:rsidP="00B108B4">
            <w:pPr>
              <w:jc w:val="center"/>
              <w:rPr>
                <w:rFonts w:cstheme="minorHAnsi"/>
                <w:sz w:val="20"/>
                <w:szCs w:val="20"/>
              </w:rPr>
            </w:pPr>
            <w:r w:rsidRPr="00092F65">
              <w:rPr>
                <w:rFonts w:eastAsia="Times New Roman" w:cstheme="minorHAnsi"/>
                <w:color w:val="000000"/>
                <w:sz w:val="20"/>
                <w:szCs w:val="20"/>
              </w:rPr>
              <w:t xml:space="preserve">PT </w:t>
            </w:r>
            <w:r w:rsidRPr="00092F65">
              <w:rPr>
                <w:rFonts w:cstheme="minorHAnsi"/>
                <w:sz w:val="20"/>
                <w:szCs w:val="20"/>
              </w:rPr>
              <w:t>Sentra Sehat Sejahtera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6832E7B3"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0026DD50"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1A206BA2"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Mampang</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8CDE35E"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 xml:space="preserve">BNI </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3D986BDC" w14:textId="77777777" w:rsidR="00B108B4" w:rsidRPr="00092F65" w:rsidRDefault="00B108B4" w:rsidP="00B108B4">
            <w:pPr>
              <w:jc w:val="center"/>
              <w:rPr>
                <w:rFonts w:eastAsia="Times New Roman" w:cstheme="minorHAnsi"/>
                <w:color w:val="000000"/>
                <w:sz w:val="20"/>
                <w:szCs w:val="20"/>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B6EA12E" w14:textId="77777777" w:rsidR="00B108B4" w:rsidRPr="00092F65" w:rsidRDefault="00B108B4" w:rsidP="00B108B4">
            <w:pPr>
              <w:jc w:val="center"/>
              <w:rPr>
                <w:rFonts w:eastAsia="Times New Roman" w:cstheme="minorHAnsi"/>
                <w:sz w:val="20"/>
                <w:szCs w:val="20"/>
              </w:rPr>
            </w:pPr>
            <w:r w:rsidRPr="00092F65">
              <w:rPr>
                <w:rFonts w:cstheme="minorHAnsi"/>
                <w:sz w:val="20"/>
                <w:szCs w:val="20"/>
              </w:rPr>
              <w:t>917672825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2A1568"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Sentra Sejahtera Utama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2F8443B9"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78377D8C"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6E04F604"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Ambon</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4F5EDAE2" w14:textId="77777777" w:rsidR="00B108B4" w:rsidRPr="00092F65" w:rsidRDefault="00B108B4" w:rsidP="00B108B4">
            <w:pPr>
              <w:jc w:val="center"/>
              <w:rPr>
                <w:rFonts w:eastAsia="Times New Roman" w:cstheme="minorHAnsi"/>
                <w:color w:val="000000"/>
                <w:sz w:val="20"/>
                <w:szCs w:val="20"/>
              </w:rPr>
            </w:pPr>
            <w:r w:rsidRPr="00092F65">
              <w:rPr>
                <w:rFonts w:cstheme="minorHAnsi"/>
                <w:sz w:val="20"/>
                <w:szCs w:val="20"/>
              </w:rPr>
              <w:t>BNI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04FFF9D4"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BNI Kantor Kas Siloam Tangerang</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6B1FF8CE" w14:textId="77777777" w:rsidR="00B108B4" w:rsidRPr="00092F65" w:rsidRDefault="00B108B4" w:rsidP="00B108B4">
            <w:pPr>
              <w:jc w:val="center"/>
              <w:rPr>
                <w:rFonts w:eastAsia="Times New Roman" w:cstheme="minorHAnsi"/>
                <w:sz w:val="20"/>
                <w:szCs w:val="20"/>
              </w:rPr>
            </w:pPr>
            <w:r w:rsidRPr="00092F65">
              <w:rPr>
                <w:rFonts w:cstheme="minorHAnsi"/>
                <w:sz w:val="20"/>
                <w:szCs w:val="20"/>
              </w:rPr>
              <w:t>1700720210</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498D8EB"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Ambon Bangun Nusa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36C6805F" w14:textId="77777777" w:rsidR="00B108B4" w:rsidRPr="00092F65" w:rsidRDefault="00B108B4" w:rsidP="00B108B4">
            <w:pPr>
              <w:jc w:val="center"/>
              <w:rPr>
                <w:rFonts w:cstheme="minorHAnsi"/>
                <w:sz w:val="20"/>
                <w:szCs w:val="20"/>
              </w:rPr>
            </w:pPr>
            <w:r w:rsidRPr="00092F65">
              <w:rPr>
                <w:rFonts w:cstheme="minorHAnsi"/>
                <w:sz w:val="20"/>
                <w:szCs w:val="20"/>
              </w:rPr>
              <w:t>BNINIDJA</w:t>
            </w:r>
          </w:p>
        </w:tc>
      </w:tr>
      <w:tr w:rsidR="00B108B4" w:rsidRPr="00092F65" w14:paraId="196A344E" w14:textId="77777777" w:rsidTr="00B10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8"/>
          <w:jc w:val="center"/>
        </w:trPr>
        <w:tc>
          <w:tcPr>
            <w:tcW w:w="1662" w:type="dxa"/>
            <w:gridSpan w:val="2"/>
            <w:tcBorders>
              <w:top w:val="single" w:sz="4" w:space="0" w:color="auto"/>
              <w:left w:val="single" w:sz="4" w:space="0" w:color="auto"/>
              <w:bottom w:val="single" w:sz="4" w:space="0" w:color="auto"/>
              <w:right w:val="single" w:sz="4" w:space="0" w:color="auto"/>
            </w:tcBorders>
            <w:shd w:val="clear" w:color="auto" w:fill="auto"/>
          </w:tcPr>
          <w:p w14:paraId="03D8572E" w14:textId="77777777" w:rsidR="00B108B4" w:rsidRPr="00092F65" w:rsidRDefault="00B108B4" w:rsidP="00B108B4">
            <w:pPr>
              <w:keepNext/>
              <w:ind w:right="6"/>
              <w:jc w:val="center"/>
              <w:rPr>
                <w:rFonts w:eastAsia="Times New Roman" w:cstheme="minorHAnsi"/>
                <w:color w:val="000000"/>
                <w:sz w:val="20"/>
                <w:szCs w:val="20"/>
              </w:rPr>
            </w:pPr>
            <w:r w:rsidRPr="00092F65">
              <w:rPr>
                <w:rFonts w:eastAsia="Times New Roman" w:cstheme="minorHAnsi"/>
                <w:color w:val="000000"/>
                <w:sz w:val="20"/>
                <w:szCs w:val="20"/>
              </w:rPr>
              <w:t>Siloam Hospitals Banjarmasin</w:t>
            </w: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1D9521CE" w14:textId="77777777" w:rsidR="00B108B4" w:rsidRPr="00092F65" w:rsidRDefault="00B108B4" w:rsidP="00B108B4">
            <w:pPr>
              <w:jc w:val="center"/>
              <w:rPr>
                <w:rFonts w:cstheme="minorHAnsi"/>
                <w:sz w:val="20"/>
                <w:szCs w:val="20"/>
              </w:rPr>
            </w:pPr>
            <w:r w:rsidRPr="00092F65">
              <w:rPr>
                <w:rFonts w:cstheme="minorHAnsi"/>
                <w:sz w:val="20"/>
                <w:szCs w:val="20"/>
              </w:rPr>
              <w:t>CIMB NIAGA</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7D3EA81C"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CIMB Niaga Cabang Niaga Tower</w:t>
            </w:r>
          </w:p>
          <w:p w14:paraId="67C436ED" w14:textId="77777777" w:rsidR="00B108B4" w:rsidRPr="00092F65" w:rsidRDefault="00B108B4" w:rsidP="00B108B4">
            <w:pPr>
              <w:jc w:val="center"/>
              <w:rPr>
                <w:rFonts w:eastAsia="Times New Roman" w:cstheme="minorHAnsi"/>
                <w:color w:val="000000"/>
                <w:sz w:val="20"/>
                <w:szCs w:val="20"/>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6D7C0C91" w14:textId="77777777" w:rsidR="00B108B4" w:rsidRPr="00092F65" w:rsidRDefault="00B108B4" w:rsidP="00B108B4">
            <w:pPr>
              <w:jc w:val="center"/>
              <w:rPr>
                <w:rFonts w:cstheme="minorHAnsi"/>
                <w:sz w:val="20"/>
                <w:szCs w:val="20"/>
              </w:rPr>
            </w:pPr>
            <w:r w:rsidRPr="00092F65">
              <w:rPr>
                <w:rFonts w:eastAsia="Times New Roman" w:cstheme="minorHAnsi"/>
                <w:sz w:val="20"/>
                <w:szCs w:val="20"/>
              </w:rPr>
              <w:t>800170816900</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AFB1B26" w14:textId="77777777" w:rsidR="00B108B4" w:rsidRPr="00092F65" w:rsidRDefault="00B108B4" w:rsidP="00B108B4">
            <w:pPr>
              <w:jc w:val="center"/>
              <w:rPr>
                <w:rFonts w:eastAsia="Times New Roman" w:cstheme="minorHAnsi"/>
                <w:color w:val="000000"/>
                <w:sz w:val="20"/>
                <w:szCs w:val="20"/>
              </w:rPr>
            </w:pPr>
            <w:r w:rsidRPr="00092F65">
              <w:rPr>
                <w:rFonts w:eastAsia="Times New Roman" w:cstheme="minorHAnsi"/>
                <w:color w:val="000000"/>
                <w:sz w:val="20"/>
                <w:szCs w:val="20"/>
              </w:rPr>
              <w:t>PT Sembilan Raksa Dinamika</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14:paraId="1E4D600A" w14:textId="77777777" w:rsidR="00B108B4" w:rsidRPr="00092F65" w:rsidRDefault="00B108B4" w:rsidP="00B108B4">
            <w:pPr>
              <w:jc w:val="center"/>
              <w:rPr>
                <w:rFonts w:cstheme="minorHAnsi"/>
                <w:sz w:val="20"/>
                <w:szCs w:val="20"/>
              </w:rPr>
            </w:pPr>
          </w:p>
        </w:tc>
      </w:tr>
    </w:tbl>
    <w:p w14:paraId="04995BDC" w14:textId="77777777" w:rsidR="0025545E" w:rsidRPr="00687342" w:rsidRDefault="0025545E" w:rsidP="00672600">
      <w:pPr>
        <w:spacing w:after="0" w:line="240" w:lineRule="auto"/>
        <w:jc w:val="center"/>
        <w:rPr>
          <w:b/>
          <w:bCs/>
          <w:sz w:val="20"/>
          <w:szCs w:val="20"/>
          <w:lang w:val="en-US"/>
        </w:rPr>
      </w:pPr>
    </w:p>
    <w:p w14:paraId="6FE839C2" w14:textId="525D03E1" w:rsidR="00794952" w:rsidRDefault="00794952" w:rsidP="00372979">
      <w:pPr>
        <w:spacing w:after="0" w:line="240" w:lineRule="auto"/>
        <w:jc w:val="center"/>
        <w:rPr>
          <w:b/>
          <w:bCs/>
          <w:sz w:val="18"/>
          <w:szCs w:val="18"/>
          <w:lang w:val="en-US"/>
        </w:rPr>
      </w:pPr>
    </w:p>
    <w:p w14:paraId="556AB457" w14:textId="79955321" w:rsidR="003B0046" w:rsidRDefault="003B0046" w:rsidP="00372979">
      <w:pPr>
        <w:spacing w:after="0" w:line="240" w:lineRule="auto"/>
        <w:jc w:val="center"/>
        <w:rPr>
          <w:b/>
          <w:bCs/>
          <w:sz w:val="18"/>
          <w:szCs w:val="18"/>
          <w:lang w:val="en-US"/>
        </w:rPr>
      </w:pPr>
    </w:p>
    <w:p w14:paraId="70A31DE9" w14:textId="3CBF567A" w:rsidR="003B0046" w:rsidRDefault="003B0046" w:rsidP="00372979">
      <w:pPr>
        <w:spacing w:after="0" w:line="240" w:lineRule="auto"/>
        <w:jc w:val="center"/>
        <w:rPr>
          <w:b/>
          <w:bCs/>
          <w:sz w:val="18"/>
          <w:szCs w:val="18"/>
          <w:lang w:val="en-US"/>
        </w:rPr>
      </w:pPr>
    </w:p>
    <w:p w14:paraId="30C571FC" w14:textId="1502AECD" w:rsidR="003B0046" w:rsidRPr="00687342" w:rsidRDefault="003B0046" w:rsidP="003B0046">
      <w:pPr>
        <w:spacing w:after="0" w:line="240" w:lineRule="auto"/>
        <w:jc w:val="center"/>
        <w:rPr>
          <w:b/>
          <w:bCs/>
          <w:sz w:val="20"/>
          <w:szCs w:val="20"/>
          <w:lang w:val="en-US"/>
        </w:rPr>
      </w:pPr>
      <w:r w:rsidRPr="00687342">
        <w:rPr>
          <w:b/>
          <w:bCs/>
          <w:sz w:val="20"/>
          <w:szCs w:val="20"/>
          <w:lang w:val="en-US"/>
        </w:rPr>
        <w:lastRenderedPageBreak/>
        <w:t>Lampiran V</w:t>
      </w:r>
      <w:r>
        <w:rPr>
          <w:b/>
          <w:bCs/>
          <w:sz w:val="20"/>
          <w:szCs w:val="20"/>
          <w:lang w:val="en-US"/>
        </w:rPr>
        <w:t>I</w:t>
      </w:r>
    </w:p>
    <w:p w14:paraId="21B2A13F" w14:textId="77777777" w:rsidR="003B0046" w:rsidRPr="00687342" w:rsidRDefault="003B0046" w:rsidP="003B0046">
      <w:pPr>
        <w:spacing w:after="0" w:line="240" w:lineRule="auto"/>
        <w:jc w:val="center"/>
        <w:rPr>
          <w:b/>
          <w:bCs/>
          <w:sz w:val="20"/>
          <w:szCs w:val="20"/>
          <w:lang w:val="en-US"/>
        </w:rPr>
      </w:pPr>
      <w:r w:rsidRPr="00687342">
        <w:rPr>
          <w:b/>
          <w:bCs/>
          <w:sz w:val="20"/>
          <w:szCs w:val="20"/>
          <w:lang w:val="en-US"/>
        </w:rPr>
        <w:t xml:space="preserve">Contoh Kartu Karyawan </w:t>
      </w:r>
    </w:p>
    <w:p w14:paraId="5CE0B96A" w14:textId="22F89B82" w:rsidR="003B0046" w:rsidRPr="00687342" w:rsidRDefault="003B0046" w:rsidP="003B0046">
      <w:pPr>
        <w:spacing w:after="0" w:line="240" w:lineRule="auto"/>
        <w:jc w:val="center"/>
        <w:rPr>
          <w:b/>
          <w:bCs/>
          <w:sz w:val="20"/>
          <w:szCs w:val="20"/>
          <w:lang w:val="en-US"/>
        </w:rPr>
      </w:pPr>
      <w:r w:rsidRPr="00687342">
        <w:rPr>
          <w:b/>
          <w:bCs/>
          <w:sz w:val="20"/>
          <w:szCs w:val="20"/>
          <w:lang w:val="en-US"/>
        </w:rPr>
        <w:t>Appendix V</w:t>
      </w:r>
      <w:r>
        <w:rPr>
          <w:b/>
          <w:bCs/>
          <w:sz w:val="20"/>
          <w:szCs w:val="20"/>
          <w:lang w:val="en-US"/>
        </w:rPr>
        <w:t>I</w:t>
      </w:r>
    </w:p>
    <w:p w14:paraId="3435F4F2" w14:textId="77777777" w:rsidR="003B0046" w:rsidRPr="00687342" w:rsidRDefault="003B0046" w:rsidP="003B0046">
      <w:pPr>
        <w:spacing w:after="0" w:line="240" w:lineRule="auto"/>
        <w:jc w:val="center"/>
        <w:rPr>
          <w:b/>
          <w:bCs/>
          <w:sz w:val="20"/>
          <w:szCs w:val="20"/>
          <w:lang w:val="en-US"/>
        </w:rPr>
      </w:pPr>
      <w:r w:rsidRPr="00687342">
        <w:rPr>
          <w:b/>
          <w:bCs/>
          <w:sz w:val="20"/>
          <w:szCs w:val="20"/>
          <w:lang w:val="en-US"/>
        </w:rPr>
        <w:t xml:space="preserve">Model of Employment Card </w:t>
      </w:r>
    </w:p>
    <w:p w14:paraId="13655047" w14:textId="77777777" w:rsidR="003B0046" w:rsidRPr="00372979" w:rsidRDefault="003B0046" w:rsidP="00372979">
      <w:pPr>
        <w:spacing w:after="0" w:line="240" w:lineRule="auto"/>
        <w:jc w:val="center"/>
        <w:rPr>
          <w:b/>
          <w:bCs/>
          <w:sz w:val="18"/>
          <w:szCs w:val="18"/>
          <w:lang w:val="en-US"/>
        </w:rPr>
      </w:pPr>
    </w:p>
    <w:sectPr w:rsidR="003B0046" w:rsidRPr="003729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501F" w14:textId="77777777" w:rsidR="00684372" w:rsidRDefault="00684372" w:rsidP="00981A49">
      <w:pPr>
        <w:spacing w:after="0" w:line="240" w:lineRule="auto"/>
      </w:pPr>
      <w:r>
        <w:separator/>
      </w:r>
    </w:p>
  </w:endnote>
  <w:endnote w:type="continuationSeparator" w:id="0">
    <w:p w14:paraId="0C04C937" w14:textId="77777777" w:rsidR="00684372" w:rsidRDefault="00684372" w:rsidP="0098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8F3C" w14:textId="77777777" w:rsidR="00684372" w:rsidRDefault="00684372" w:rsidP="00981A49">
      <w:pPr>
        <w:spacing w:after="0" w:line="240" w:lineRule="auto"/>
      </w:pPr>
      <w:r>
        <w:separator/>
      </w:r>
    </w:p>
  </w:footnote>
  <w:footnote w:type="continuationSeparator" w:id="0">
    <w:p w14:paraId="7484F0A9" w14:textId="77777777" w:rsidR="00684372" w:rsidRDefault="00684372" w:rsidP="00981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91A"/>
    <w:multiLevelType w:val="hybridMultilevel"/>
    <w:tmpl w:val="BD4ECBDC"/>
    <w:lvl w:ilvl="0" w:tplc="E494C1A0">
      <w:start w:val="1"/>
      <w:numFmt w:val="lowerLetter"/>
      <w:lvlText w:val="%1."/>
      <w:lvlJc w:val="left"/>
      <w:pPr>
        <w:ind w:left="360" w:hanging="360"/>
      </w:pPr>
      <w:rPr>
        <w:rFonts w:asciiTheme="minorHAnsi" w:eastAsia="Times New Roman" w:hAnsiTheme="minorHAnsi" w:cstheme="minorHAnsi" w:hint="default"/>
      </w:rPr>
    </w:lvl>
    <w:lvl w:ilvl="1" w:tplc="6F2A3AF6">
      <w:start w:val="1"/>
      <w:numFmt w:val="lowerLetter"/>
      <w:lvlText w:val="(%2)"/>
      <w:lvlJc w:val="left"/>
      <w:pPr>
        <w:ind w:left="1440" w:hanging="72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059C68E7"/>
    <w:multiLevelType w:val="hybridMultilevel"/>
    <w:tmpl w:val="758C150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AA74EA4"/>
    <w:multiLevelType w:val="hybridMultilevel"/>
    <w:tmpl w:val="58B2F7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156527"/>
    <w:multiLevelType w:val="hybridMultilevel"/>
    <w:tmpl w:val="F9083800"/>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0B7D5CD1"/>
    <w:multiLevelType w:val="hybridMultilevel"/>
    <w:tmpl w:val="387672D8"/>
    <w:lvl w:ilvl="0" w:tplc="55D2F3FC">
      <w:start w:val="1"/>
      <w:numFmt w:val="lowerRoman"/>
      <w:lvlText w:val="%1."/>
      <w:lvlJc w:val="left"/>
      <w:pPr>
        <w:ind w:left="701" w:hanging="360"/>
      </w:pPr>
      <w:rPr>
        <w:rFonts w:hint="default"/>
        <w:b w:val="0"/>
        <w:bCs w:val="0"/>
      </w:rPr>
    </w:lvl>
    <w:lvl w:ilvl="1" w:tplc="38090019" w:tentative="1">
      <w:start w:val="1"/>
      <w:numFmt w:val="lowerLetter"/>
      <w:lvlText w:val="%2."/>
      <w:lvlJc w:val="left"/>
      <w:pPr>
        <w:ind w:left="1421" w:hanging="360"/>
      </w:pPr>
    </w:lvl>
    <w:lvl w:ilvl="2" w:tplc="3809001B" w:tentative="1">
      <w:start w:val="1"/>
      <w:numFmt w:val="lowerRoman"/>
      <w:lvlText w:val="%3."/>
      <w:lvlJc w:val="right"/>
      <w:pPr>
        <w:ind w:left="2141" w:hanging="180"/>
      </w:pPr>
    </w:lvl>
    <w:lvl w:ilvl="3" w:tplc="3809000F" w:tentative="1">
      <w:start w:val="1"/>
      <w:numFmt w:val="decimal"/>
      <w:lvlText w:val="%4."/>
      <w:lvlJc w:val="left"/>
      <w:pPr>
        <w:ind w:left="2861" w:hanging="360"/>
      </w:pPr>
    </w:lvl>
    <w:lvl w:ilvl="4" w:tplc="38090019" w:tentative="1">
      <w:start w:val="1"/>
      <w:numFmt w:val="lowerLetter"/>
      <w:lvlText w:val="%5."/>
      <w:lvlJc w:val="left"/>
      <w:pPr>
        <w:ind w:left="3581" w:hanging="360"/>
      </w:pPr>
    </w:lvl>
    <w:lvl w:ilvl="5" w:tplc="3809001B" w:tentative="1">
      <w:start w:val="1"/>
      <w:numFmt w:val="lowerRoman"/>
      <w:lvlText w:val="%6."/>
      <w:lvlJc w:val="right"/>
      <w:pPr>
        <w:ind w:left="4301" w:hanging="180"/>
      </w:pPr>
    </w:lvl>
    <w:lvl w:ilvl="6" w:tplc="3809000F" w:tentative="1">
      <w:start w:val="1"/>
      <w:numFmt w:val="decimal"/>
      <w:lvlText w:val="%7."/>
      <w:lvlJc w:val="left"/>
      <w:pPr>
        <w:ind w:left="5021" w:hanging="360"/>
      </w:pPr>
    </w:lvl>
    <w:lvl w:ilvl="7" w:tplc="38090019" w:tentative="1">
      <w:start w:val="1"/>
      <w:numFmt w:val="lowerLetter"/>
      <w:lvlText w:val="%8."/>
      <w:lvlJc w:val="left"/>
      <w:pPr>
        <w:ind w:left="5741" w:hanging="360"/>
      </w:pPr>
    </w:lvl>
    <w:lvl w:ilvl="8" w:tplc="3809001B" w:tentative="1">
      <w:start w:val="1"/>
      <w:numFmt w:val="lowerRoman"/>
      <w:lvlText w:val="%9."/>
      <w:lvlJc w:val="right"/>
      <w:pPr>
        <w:ind w:left="6461" w:hanging="180"/>
      </w:pPr>
    </w:lvl>
  </w:abstractNum>
  <w:abstractNum w:abstractNumId="5" w15:restartNumberingAfterBreak="0">
    <w:nsid w:val="13060A24"/>
    <w:multiLevelType w:val="hybridMultilevel"/>
    <w:tmpl w:val="D344581C"/>
    <w:lvl w:ilvl="0" w:tplc="74520DAC">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1D0D3724"/>
    <w:multiLevelType w:val="hybridMultilevel"/>
    <w:tmpl w:val="71CAACF0"/>
    <w:lvl w:ilvl="0" w:tplc="EF960D1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1EE4472C"/>
    <w:multiLevelType w:val="hybridMultilevel"/>
    <w:tmpl w:val="E49011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F2624D7"/>
    <w:multiLevelType w:val="hybridMultilevel"/>
    <w:tmpl w:val="6AD602D0"/>
    <w:lvl w:ilvl="0" w:tplc="47CE2F7E">
      <w:start w:val="1"/>
      <w:numFmt w:val="decimal"/>
      <w:lvlText w:val="%1."/>
      <w:lvlJc w:val="left"/>
      <w:pPr>
        <w:ind w:left="360" w:hanging="360"/>
      </w:pPr>
      <w:rPr>
        <w:rFonts w:hint="default"/>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21F15D6D"/>
    <w:multiLevelType w:val="hybridMultilevel"/>
    <w:tmpl w:val="E7BCCBF4"/>
    <w:lvl w:ilvl="0" w:tplc="9872B5A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15:restartNumberingAfterBreak="0">
    <w:nsid w:val="222D61B8"/>
    <w:multiLevelType w:val="hybridMultilevel"/>
    <w:tmpl w:val="269693CA"/>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24691571"/>
    <w:multiLevelType w:val="hybridMultilevel"/>
    <w:tmpl w:val="8C4EF6E4"/>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25DF0398"/>
    <w:multiLevelType w:val="hybridMultilevel"/>
    <w:tmpl w:val="2386342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30335B6B"/>
    <w:multiLevelType w:val="hybridMultilevel"/>
    <w:tmpl w:val="28DCFADA"/>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30E62979"/>
    <w:multiLevelType w:val="multilevel"/>
    <w:tmpl w:val="645A4F70"/>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2436831"/>
    <w:multiLevelType w:val="hybridMultilevel"/>
    <w:tmpl w:val="E38C0E9E"/>
    <w:lvl w:ilvl="0" w:tplc="39583F5E">
      <w:start w:val="1"/>
      <w:numFmt w:val="lowerLetter"/>
      <w:lvlText w:val="%1."/>
      <w:lvlJc w:val="left"/>
      <w:pPr>
        <w:ind w:left="360" w:hanging="360"/>
      </w:pPr>
      <w:rPr>
        <w:rFonts w:hint="default"/>
        <w:b w:val="0"/>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34FF5B62"/>
    <w:multiLevelType w:val="hybridMultilevel"/>
    <w:tmpl w:val="2EAE1856"/>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15:restartNumberingAfterBreak="0">
    <w:nsid w:val="37BF4BC5"/>
    <w:multiLevelType w:val="hybridMultilevel"/>
    <w:tmpl w:val="9F782AE4"/>
    <w:lvl w:ilvl="0" w:tplc="F6E8DE2E">
      <w:start w:val="1"/>
      <w:numFmt w:val="decimal"/>
      <w:lvlText w:val="%1."/>
      <w:lvlJc w:val="left"/>
      <w:pPr>
        <w:ind w:left="360" w:hanging="360"/>
      </w:pPr>
      <w:rPr>
        <w:rFonts w:hint="default"/>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3A37183F"/>
    <w:multiLevelType w:val="hybridMultilevel"/>
    <w:tmpl w:val="D8549B78"/>
    <w:lvl w:ilvl="0" w:tplc="E2DC9F7E">
      <w:start w:val="1"/>
      <w:numFmt w:val="upperLetter"/>
      <w:lvlText w:val="%1."/>
      <w:lvlJc w:val="left"/>
      <w:pPr>
        <w:ind w:left="360" w:hanging="360"/>
      </w:pPr>
      <w:rPr>
        <w:rFonts w:hint="default"/>
        <w:b/>
        <w:bCs/>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3CE32051"/>
    <w:multiLevelType w:val="hybridMultilevel"/>
    <w:tmpl w:val="00703A18"/>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3E630F18"/>
    <w:multiLevelType w:val="hybridMultilevel"/>
    <w:tmpl w:val="C1D0E81E"/>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1" w15:restartNumberingAfterBreak="0">
    <w:nsid w:val="40FB2360"/>
    <w:multiLevelType w:val="hybridMultilevel"/>
    <w:tmpl w:val="F264A56C"/>
    <w:lvl w:ilvl="0" w:tplc="99C8FEAC">
      <w:start w:val="1"/>
      <w:numFmt w:val="lowerLetter"/>
      <w:lvlText w:val="%1."/>
      <w:lvlJc w:val="left"/>
      <w:pPr>
        <w:ind w:left="360" w:hanging="360"/>
      </w:pPr>
      <w:rPr>
        <w:rFonts w:hint="default"/>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41BA37E6"/>
    <w:multiLevelType w:val="hybridMultilevel"/>
    <w:tmpl w:val="52B8C2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23075C"/>
    <w:multiLevelType w:val="hybridMultilevel"/>
    <w:tmpl w:val="C946298A"/>
    <w:lvl w:ilvl="0" w:tplc="18A4B726">
      <w:start w:val="1"/>
      <w:numFmt w:val="decimal"/>
      <w:lvlText w:val="%1."/>
      <w:lvlJc w:val="left"/>
      <w:pPr>
        <w:ind w:left="548" w:hanging="360"/>
      </w:pPr>
      <w:rPr>
        <w:rFonts w:hint="default"/>
      </w:rPr>
    </w:lvl>
    <w:lvl w:ilvl="1" w:tplc="38090019">
      <w:start w:val="1"/>
      <w:numFmt w:val="lowerLetter"/>
      <w:lvlText w:val="%2."/>
      <w:lvlJc w:val="left"/>
      <w:pPr>
        <w:ind w:left="1268" w:hanging="360"/>
      </w:pPr>
    </w:lvl>
    <w:lvl w:ilvl="2" w:tplc="3809001B" w:tentative="1">
      <w:start w:val="1"/>
      <w:numFmt w:val="lowerRoman"/>
      <w:lvlText w:val="%3."/>
      <w:lvlJc w:val="right"/>
      <w:pPr>
        <w:ind w:left="1988" w:hanging="180"/>
      </w:pPr>
    </w:lvl>
    <w:lvl w:ilvl="3" w:tplc="3809000F" w:tentative="1">
      <w:start w:val="1"/>
      <w:numFmt w:val="decimal"/>
      <w:lvlText w:val="%4."/>
      <w:lvlJc w:val="left"/>
      <w:pPr>
        <w:ind w:left="2708" w:hanging="360"/>
      </w:pPr>
    </w:lvl>
    <w:lvl w:ilvl="4" w:tplc="38090019" w:tentative="1">
      <w:start w:val="1"/>
      <w:numFmt w:val="lowerLetter"/>
      <w:lvlText w:val="%5."/>
      <w:lvlJc w:val="left"/>
      <w:pPr>
        <w:ind w:left="3428" w:hanging="360"/>
      </w:pPr>
    </w:lvl>
    <w:lvl w:ilvl="5" w:tplc="3809001B" w:tentative="1">
      <w:start w:val="1"/>
      <w:numFmt w:val="lowerRoman"/>
      <w:lvlText w:val="%6."/>
      <w:lvlJc w:val="right"/>
      <w:pPr>
        <w:ind w:left="4148" w:hanging="180"/>
      </w:pPr>
    </w:lvl>
    <w:lvl w:ilvl="6" w:tplc="3809000F" w:tentative="1">
      <w:start w:val="1"/>
      <w:numFmt w:val="decimal"/>
      <w:lvlText w:val="%7."/>
      <w:lvlJc w:val="left"/>
      <w:pPr>
        <w:ind w:left="4868" w:hanging="360"/>
      </w:pPr>
    </w:lvl>
    <w:lvl w:ilvl="7" w:tplc="38090019" w:tentative="1">
      <w:start w:val="1"/>
      <w:numFmt w:val="lowerLetter"/>
      <w:lvlText w:val="%8."/>
      <w:lvlJc w:val="left"/>
      <w:pPr>
        <w:ind w:left="5588" w:hanging="360"/>
      </w:pPr>
    </w:lvl>
    <w:lvl w:ilvl="8" w:tplc="3809001B" w:tentative="1">
      <w:start w:val="1"/>
      <w:numFmt w:val="lowerRoman"/>
      <w:lvlText w:val="%9."/>
      <w:lvlJc w:val="right"/>
      <w:pPr>
        <w:ind w:left="6308" w:hanging="180"/>
      </w:pPr>
    </w:lvl>
  </w:abstractNum>
  <w:abstractNum w:abstractNumId="24" w15:restartNumberingAfterBreak="0">
    <w:nsid w:val="477521EE"/>
    <w:multiLevelType w:val="hybridMultilevel"/>
    <w:tmpl w:val="E7BCCBF4"/>
    <w:lvl w:ilvl="0" w:tplc="9872B5A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4EC23DCA"/>
    <w:multiLevelType w:val="hybridMultilevel"/>
    <w:tmpl w:val="37FAE594"/>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50F74BE2"/>
    <w:multiLevelType w:val="hybridMultilevel"/>
    <w:tmpl w:val="BAE0C482"/>
    <w:lvl w:ilvl="0" w:tplc="38090019">
      <w:start w:val="1"/>
      <w:numFmt w:val="lowerLetter"/>
      <w:lvlText w:val="%1."/>
      <w:lvlJc w:val="left"/>
      <w:pPr>
        <w:ind w:left="1462" w:hanging="360"/>
      </w:pPr>
    </w:lvl>
    <w:lvl w:ilvl="1" w:tplc="38090019" w:tentative="1">
      <w:start w:val="1"/>
      <w:numFmt w:val="lowerLetter"/>
      <w:lvlText w:val="%2."/>
      <w:lvlJc w:val="left"/>
      <w:pPr>
        <w:ind w:left="2182" w:hanging="360"/>
      </w:pPr>
    </w:lvl>
    <w:lvl w:ilvl="2" w:tplc="3809001B" w:tentative="1">
      <w:start w:val="1"/>
      <w:numFmt w:val="lowerRoman"/>
      <w:lvlText w:val="%3."/>
      <w:lvlJc w:val="right"/>
      <w:pPr>
        <w:ind w:left="2902" w:hanging="180"/>
      </w:pPr>
    </w:lvl>
    <w:lvl w:ilvl="3" w:tplc="3809000F" w:tentative="1">
      <w:start w:val="1"/>
      <w:numFmt w:val="decimal"/>
      <w:lvlText w:val="%4."/>
      <w:lvlJc w:val="left"/>
      <w:pPr>
        <w:ind w:left="3622" w:hanging="360"/>
      </w:pPr>
    </w:lvl>
    <w:lvl w:ilvl="4" w:tplc="38090019" w:tentative="1">
      <w:start w:val="1"/>
      <w:numFmt w:val="lowerLetter"/>
      <w:lvlText w:val="%5."/>
      <w:lvlJc w:val="left"/>
      <w:pPr>
        <w:ind w:left="4342" w:hanging="360"/>
      </w:pPr>
    </w:lvl>
    <w:lvl w:ilvl="5" w:tplc="3809001B" w:tentative="1">
      <w:start w:val="1"/>
      <w:numFmt w:val="lowerRoman"/>
      <w:lvlText w:val="%6."/>
      <w:lvlJc w:val="right"/>
      <w:pPr>
        <w:ind w:left="5062" w:hanging="180"/>
      </w:pPr>
    </w:lvl>
    <w:lvl w:ilvl="6" w:tplc="3809000F" w:tentative="1">
      <w:start w:val="1"/>
      <w:numFmt w:val="decimal"/>
      <w:lvlText w:val="%7."/>
      <w:lvlJc w:val="left"/>
      <w:pPr>
        <w:ind w:left="5782" w:hanging="360"/>
      </w:pPr>
    </w:lvl>
    <w:lvl w:ilvl="7" w:tplc="38090019" w:tentative="1">
      <w:start w:val="1"/>
      <w:numFmt w:val="lowerLetter"/>
      <w:lvlText w:val="%8."/>
      <w:lvlJc w:val="left"/>
      <w:pPr>
        <w:ind w:left="6502" w:hanging="360"/>
      </w:pPr>
    </w:lvl>
    <w:lvl w:ilvl="8" w:tplc="3809001B" w:tentative="1">
      <w:start w:val="1"/>
      <w:numFmt w:val="lowerRoman"/>
      <w:lvlText w:val="%9."/>
      <w:lvlJc w:val="right"/>
      <w:pPr>
        <w:ind w:left="7222" w:hanging="180"/>
      </w:pPr>
    </w:lvl>
  </w:abstractNum>
  <w:abstractNum w:abstractNumId="27" w15:restartNumberingAfterBreak="0">
    <w:nsid w:val="53DB393A"/>
    <w:multiLevelType w:val="hybridMultilevel"/>
    <w:tmpl w:val="46324A4A"/>
    <w:lvl w:ilvl="0" w:tplc="0958D8A8">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54E8205F"/>
    <w:multiLevelType w:val="hybridMultilevel"/>
    <w:tmpl w:val="D33A073E"/>
    <w:lvl w:ilvl="0" w:tplc="313C4EF2">
      <w:start w:val="1"/>
      <w:numFmt w:val="upperLetter"/>
      <w:lvlText w:val="%1."/>
      <w:lvlJc w:val="left"/>
      <w:pPr>
        <w:ind w:left="720" w:hanging="360"/>
      </w:pPr>
      <w:rPr>
        <w:rFonts w:hint="default"/>
        <w:b w:val="0"/>
        <w:bCs w:val="0"/>
      </w:rPr>
    </w:lvl>
    <w:lvl w:ilvl="1" w:tplc="9B0820FA">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54E4F7D"/>
    <w:multiLevelType w:val="hybridMultilevel"/>
    <w:tmpl w:val="E49011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C9C0410"/>
    <w:multiLevelType w:val="hybridMultilevel"/>
    <w:tmpl w:val="0BB2FB08"/>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604E4E9B"/>
    <w:multiLevelType w:val="hybridMultilevel"/>
    <w:tmpl w:val="83D02D1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 w15:restartNumberingAfterBreak="0">
    <w:nsid w:val="692C055A"/>
    <w:multiLevelType w:val="hybridMultilevel"/>
    <w:tmpl w:val="749AA1EA"/>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3" w15:restartNumberingAfterBreak="0">
    <w:nsid w:val="6BEA3E76"/>
    <w:multiLevelType w:val="hybridMultilevel"/>
    <w:tmpl w:val="2FA67FB6"/>
    <w:lvl w:ilvl="0" w:tplc="FB12732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15:restartNumberingAfterBreak="0">
    <w:nsid w:val="6E906C58"/>
    <w:multiLevelType w:val="hybridMultilevel"/>
    <w:tmpl w:val="5C96395A"/>
    <w:lvl w:ilvl="0" w:tplc="A0A08748">
      <w:start w:val="1"/>
      <w:numFmt w:val="lowerRoman"/>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76697A8D"/>
    <w:multiLevelType w:val="hybridMultilevel"/>
    <w:tmpl w:val="0478C062"/>
    <w:lvl w:ilvl="0" w:tplc="297E1A8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15:restartNumberingAfterBreak="0">
    <w:nsid w:val="771E0B9A"/>
    <w:multiLevelType w:val="hybridMultilevel"/>
    <w:tmpl w:val="61D46362"/>
    <w:lvl w:ilvl="0" w:tplc="0D7CCB86">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7" w15:restartNumberingAfterBreak="0">
    <w:nsid w:val="77716F1E"/>
    <w:multiLevelType w:val="hybridMultilevel"/>
    <w:tmpl w:val="80C8E092"/>
    <w:lvl w:ilvl="0" w:tplc="C69AA1D8">
      <w:start w:val="1"/>
      <w:numFmt w:val="decimal"/>
      <w:lvlText w:val="%1."/>
      <w:lvlJc w:val="left"/>
      <w:pPr>
        <w:ind w:left="360" w:hanging="360"/>
      </w:pPr>
      <w:rPr>
        <w:rFonts w:hint="default"/>
        <w:sz w:val="18"/>
        <w:szCs w:val="18"/>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15:restartNumberingAfterBreak="0">
    <w:nsid w:val="7F7213B5"/>
    <w:multiLevelType w:val="hybridMultilevel"/>
    <w:tmpl w:val="C946298A"/>
    <w:lvl w:ilvl="0" w:tplc="18A4B726">
      <w:start w:val="1"/>
      <w:numFmt w:val="decimal"/>
      <w:lvlText w:val="%1."/>
      <w:lvlJc w:val="left"/>
      <w:pPr>
        <w:ind w:left="2107" w:hanging="360"/>
      </w:pPr>
      <w:rPr>
        <w:rFonts w:hint="default"/>
      </w:rPr>
    </w:lvl>
    <w:lvl w:ilvl="1" w:tplc="38090019">
      <w:start w:val="1"/>
      <w:numFmt w:val="lowerLetter"/>
      <w:lvlText w:val="%2."/>
      <w:lvlJc w:val="left"/>
      <w:pPr>
        <w:ind w:left="2827" w:hanging="360"/>
      </w:pPr>
    </w:lvl>
    <w:lvl w:ilvl="2" w:tplc="3809001B" w:tentative="1">
      <w:start w:val="1"/>
      <w:numFmt w:val="lowerRoman"/>
      <w:lvlText w:val="%3."/>
      <w:lvlJc w:val="right"/>
      <w:pPr>
        <w:ind w:left="3547" w:hanging="180"/>
      </w:pPr>
    </w:lvl>
    <w:lvl w:ilvl="3" w:tplc="3809000F" w:tentative="1">
      <w:start w:val="1"/>
      <w:numFmt w:val="decimal"/>
      <w:lvlText w:val="%4."/>
      <w:lvlJc w:val="left"/>
      <w:pPr>
        <w:ind w:left="4267" w:hanging="360"/>
      </w:pPr>
    </w:lvl>
    <w:lvl w:ilvl="4" w:tplc="38090019" w:tentative="1">
      <w:start w:val="1"/>
      <w:numFmt w:val="lowerLetter"/>
      <w:lvlText w:val="%5."/>
      <w:lvlJc w:val="left"/>
      <w:pPr>
        <w:ind w:left="4987" w:hanging="360"/>
      </w:pPr>
    </w:lvl>
    <w:lvl w:ilvl="5" w:tplc="3809001B" w:tentative="1">
      <w:start w:val="1"/>
      <w:numFmt w:val="lowerRoman"/>
      <w:lvlText w:val="%6."/>
      <w:lvlJc w:val="right"/>
      <w:pPr>
        <w:ind w:left="5707" w:hanging="180"/>
      </w:pPr>
    </w:lvl>
    <w:lvl w:ilvl="6" w:tplc="3809000F" w:tentative="1">
      <w:start w:val="1"/>
      <w:numFmt w:val="decimal"/>
      <w:lvlText w:val="%7."/>
      <w:lvlJc w:val="left"/>
      <w:pPr>
        <w:ind w:left="6427" w:hanging="360"/>
      </w:pPr>
    </w:lvl>
    <w:lvl w:ilvl="7" w:tplc="38090019" w:tentative="1">
      <w:start w:val="1"/>
      <w:numFmt w:val="lowerLetter"/>
      <w:lvlText w:val="%8."/>
      <w:lvlJc w:val="left"/>
      <w:pPr>
        <w:ind w:left="7147" w:hanging="360"/>
      </w:pPr>
    </w:lvl>
    <w:lvl w:ilvl="8" w:tplc="3809001B" w:tentative="1">
      <w:start w:val="1"/>
      <w:numFmt w:val="lowerRoman"/>
      <w:lvlText w:val="%9."/>
      <w:lvlJc w:val="right"/>
      <w:pPr>
        <w:ind w:left="7867" w:hanging="180"/>
      </w:pPr>
    </w:lvl>
  </w:abstractNum>
  <w:num w:numId="1">
    <w:abstractNumId w:val="33"/>
  </w:num>
  <w:num w:numId="2">
    <w:abstractNumId w:val="20"/>
  </w:num>
  <w:num w:numId="3">
    <w:abstractNumId w:val="25"/>
  </w:num>
  <w:num w:numId="4">
    <w:abstractNumId w:val="0"/>
  </w:num>
  <w:num w:numId="5">
    <w:abstractNumId w:val="27"/>
  </w:num>
  <w:num w:numId="6">
    <w:abstractNumId w:val="19"/>
  </w:num>
  <w:num w:numId="7">
    <w:abstractNumId w:val="15"/>
  </w:num>
  <w:num w:numId="8">
    <w:abstractNumId w:val="11"/>
  </w:num>
  <w:num w:numId="9">
    <w:abstractNumId w:val="21"/>
  </w:num>
  <w:num w:numId="10">
    <w:abstractNumId w:val="5"/>
  </w:num>
  <w:num w:numId="11">
    <w:abstractNumId w:val="9"/>
  </w:num>
  <w:num w:numId="12">
    <w:abstractNumId w:val="35"/>
  </w:num>
  <w:num w:numId="13">
    <w:abstractNumId w:val="37"/>
  </w:num>
  <w:num w:numId="14">
    <w:abstractNumId w:val="36"/>
  </w:num>
  <w:num w:numId="15">
    <w:abstractNumId w:val="3"/>
  </w:num>
  <w:num w:numId="16">
    <w:abstractNumId w:val="16"/>
  </w:num>
  <w:num w:numId="17">
    <w:abstractNumId w:val="32"/>
  </w:num>
  <w:num w:numId="18">
    <w:abstractNumId w:val="10"/>
  </w:num>
  <w:num w:numId="19">
    <w:abstractNumId w:val="30"/>
  </w:num>
  <w:num w:numId="20">
    <w:abstractNumId w:val="6"/>
  </w:num>
  <w:num w:numId="21">
    <w:abstractNumId w:val="18"/>
  </w:num>
  <w:num w:numId="22">
    <w:abstractNumId w:val="1"/>
  </w:num>
  <w:num w:numId="23">
    <w:abstractNumId w:val="22"/>
  </w:num>
  <w:num w:numId="24">
    <w:abstractNumId w:val="14"/>
  </w:num>
  <w:num w:numId="25">
    <w:abstractNumId w:val="8"/>
  </w:num>
  <w:num w:numId="26">
    <w:abstractNumId w:val="17"/>
  </w:num>
  <w:num w:numId="27">
    <w:abstractNumId w:val="28"/>
  </w:num>
  <w:num w:numId="28">
    <w:abstractNumId w:val="2"/>
  </w:num>
  <w:num w:numId="29">
    <w:abstractNumId w:val="23"/>
  </w:num>
  <w:num w:numId="30">
    <w:abstractNumId w:val="29"/>
  </w:num>
  <w:num w:numId="31">
    <w:abstractNumId w:val="38"/>
  </w:num>
  <w:num w:numId="32">
    <w:abstractNumId w:val="7"/>
  </w:num>
  <w:num w:numId="33">
    <w:abstractNumId w:val="4"/>
  </w:num>
  <w:num w:numId="34">
    <w:abstractNumId w:val="34"/>
  </w:num>
  <w:num w:numId="35">
    <w:abstractNumId w:val="26"/>
  </w:num>
  <w:num w:numId="36">
    <w:abstractNumId w:val="31"/>
  </w:num>
  <w:num w:numId="37">
    <w:abstractNumId w:val="12"/>
  </w:num>
  <w:num w:numId="38">
    <w:abstractNumId w:val="13"/>
  </w:num>
  <w:num w:numId="39">
    <w:abstractNumId w:val="2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Martin Suhendra">
    <w15:presenceInfo w15:providerId="AD" w15:userId="S::antonio.suhendra@siloamhospitals.com::547c7c05-600c-46b0-83aa-1af5d790c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FA"/>
    <w:rsid w:val="000453AB"/>
    <w:rsid w:val="0005525D"/>
    <w:rsid w:val="00061379"/>
    <w:rsid w:val="00064B46"/>
    <w:rsid w:val="000719BC"/>
    <w:rsid w:val="00073ED4"/>
    <w:rsid w:val="000824E5"/>
    <w:rsid w:val="000D25A0"/>
    <w:rsid w:val="000F7929"/>
    <w:rsid w:val="00127D67"/>
    <w:rsid w:val="00151484"/>
    <w:rsid w:val="00154DFA"/>
    <w:rsid w:val="001644EB"/>
    <w:rsid w:val="001676E0"/>
    <w:rsid w:val="0017174E"/>
    <w:rsid w:val="001732FF"/>
    <w:rsid w:val="00181E20"/>
    <w:rsid w:val="00185FAD"/>
    <w:rsid w:val="001A01A0"/>
    <w:rsid w:val="001F1B39"/>
    <w:rsid w:val="00234006"/>
    <w:rsid w:val="0023512E"/>
    <w:rsid w:val="002474AF"/>
    <w:rsid w:val="002538D6"/>
    <w:rsid w:val="0025545E"/>
    <w:rsid w:val="0026390C"/>
    <w:rsid w:val="0027372A"/>
    <w:rsid w:val="00291565"/>
    <w:rsid w:val="002A2648"/>
    <w:rsid w:val="002D29A9"/>
    <w:rsid w:val="002D313A"/>
    <w:rsid w:val="002F06B8"/>
    <w:rsid w:val="00331C7A"/>
    <w:rsid w:val="00337EDA"/>
    <w:rsid w:val="0035789C"/>
    <w:rsid w:val="00360C24"/>
    <w:rsid w:val="00372979"/>
    <w:rsid w:val="00396FB2"/>
    <w:rsid w:val="003977E5"/>
    <w:rsid w:val="003B0046"/>
    <w:rsid w:val="003D3D03"/>
    <w:rsid w:val="003D7B9A"/>
    <w:rsid w:val="003E0CB3"/>
    <w:rsid w:val="003F366B"/>
    <w:rsid w:val="00412F95"/>
    <w:rsid w:val="0042144C"/>
    <w:rsid w:val="0042575F"/>
    <w:rsid w:val="0049580E"/>
    <w:rsid w:val="004B574D"/>
    <w:rsid w:val="004E0E41"/>
    <w:rsid w:val="00522C1C"/>
    <w:rsid w:val="00524955"/>
    <w:rsid w:val="00551000"/>
    <w:rsid w:val="0055405C"/>
    <w:rsid w:val="00567FE0"/>
    <w:rsid w:val="005725E0"/>
    <w:rsid w:val="00577A92"/>
    <w:rsid w:val="00581DF2"/>
    <w:rsid w:val="00587DEB"/>
    <w:rsid w:val="00592C81"/>
    <w:rsid w:val="00597100"/>
    <w:rsid w:val="005A683F"/>
    <w:rsid w:val="005F71E8"/>
    <w:rsid w:val="0060141F"/>
    <w:rsid w:val="00604AB9"/>
    <w:rsid w:val="00625379"/>
    <w:rsid w:val="00636916"/>
    <w:rsid w:val="0065384B"/>
    <w:rsid w:val="00670CA8"/>
    <w:rsid w:val="00672600"/>
    <w:rsid w:val="00681BCD"/>
    <w:rsid w:val="00684372"/>
    <w:rsid w:val="00687342"/>
    <w:rsid w:val="0069682C"/>
    <w:rsid w:val="006A31EE"/>
    <w:rsid w:val="006B54F0"/>
    <w:rsid w:val="006B661C"/>
    <w:rsid w:val="006D01F3"/>
    <w:rsid w:val="006D10A0"/>
    <w:rsid w:val="006D3D1F"/>
    <w:rsid w:val="006D64B6"/>
    <w:rsid w:val="006E271A"/>
    <w:rsid w:val="006F103D"/>
    <w:rsid w:val="00701218"/>
    <w:rsid w:val="00744217"/>
    <w:rsid w:val="00762B1F"/>
    <w:rsid w:val="0077196E"/>
    <w:rsid w:val="00776A72"/>
    <w:rsid w:val="00782577"/>
    <w:rsid w:val="00794952"/>
    <w:rsid w:val="007A12C0"/>
    <w:rsid w:val="007D5BFE"/>
    <w:rsid w:val="007D6119"/>
    <w:rsid w:val="007F0B7A"/>
    <w:rsid w:val="00802252"/>
    <w:rsid w:val="00846AC4"/>
    <w:rsid w:val="00846D3E"/>
    <w:rsid w:val="008647E1"/>
    <w:rsid w:val="00887B10"/>
    <w:rsid w:val="0089681F"/>
    <w:rsid w:val="008B1ECD"/>
    <w:rsid w:val="008E02AF"/>
    <w:rsid w:val="008E3903"/>
    <w:rsid w:val="008F6106"/>
    <w:rsid w:val="00911A57"/>
    <w:rsid w:val="00923631"/>
    <w:rsid w:val="00931BCF"/>
    <w:rsid w:val="00932C91"/>
    <w:rsid w:val="009346F7"/>
    <w:rsid w:val="00962CF9"/>
    <w:rsid w:val="00981A49"/>
    <w:rsid w:val="009A5330"/>
    <w:rsid w:val="009A5A52"/>
    <w:rsid w:val="009C31BE"/>
    <w:rsid w:val="009C7F0C"/>
    <w:rsid w:val="009D5ECD"/>
    <w:rsid w:val="00A02E14"/>
    <w:rsid w:val="00A03015"/>
    <w:rsid w:val="00A25103"/>
    <w:rsid w:val="00A26E70"/>
    <w:rsid w:val="00A413DC"/>
    <w:rsid w:val="00A56F55"/>
    <w:rsid w:val="00AD5824"/>
    <w:rsid w:val="00B108B4"/>
    <w:rsid w:val="00B11AE8"/>
    <w:rsid w:val="00B21090"/>
    <w:rsid w:val="00B45A94"/>
    <w:rsid w:val="00B625BD"/>
    <w:rsid w:val="00B64505"/>
    <w:rsid w:val="00B82DE0"/>
    <w:rsid w:val="00B84201"/>
    <w:rsid w:val="00BA2F08"/>
    <w:rsid w:val="00BA383B"/>
    <w:rsid w:val="00BA5FF8"/>
    <w:rsid w:val="00BC1238"/>
    <w:rsid w:val="00BC29BD"/>
    <w:rsid w:val="00BF26CC"/>
    <w:rsid w:val="00C11149"/>
    <w:rsid w:val="00C11286"/>
    <w:rsid w:val="00C34564"/>
    <w:rsid w:val="00C3465A"/>
    <w:rsid w:val="00C42120"/>
    <w:rsid w:val="00C45792"/>
    <w:rsid w:val="00C65525"/>
    <w:rsid w:val="00C84C41"/>
    <w:rsid w:val="00C944E7"/>
    <w:rsid w:val="00C94743"/>
    <w:rsid w:val="00C94AF0"/>
    <w:rsid w:val="00CA5A35"/>
    <w:rsid w:val="00CB07F4"/>
    <w:rsid w:val="00CB62F1"/>
    <w:rsid w:val="00CE5661"/>
    <w:rsid w:val="00D35883"/>
    <w:rsid w:val="00D80277"/>
    <w:rsid w:val="00D8067E"/>
    <w:rsid w:val="00D90BDA"/>
    <w:rsid w:val="00DA042C"/>
    <w:rsid w:val="00DA4BB3"/>
    <w:rsid w:val="00DA61B9"/>
    <w:rsid w:val="00DB58EA"/>
    <w:rsid w:val="00DC3A46"/>
    <w:rsid w:val="00DC6912"/>
    <w:rsid w:val="00DE0131"/>
    <w:rsid w:val="00DF54A1"/>
    <w:rsid w:val="00E052C5"/>
    <w:rsid w:val="00E3670F"/>
    <w:rsid w:val="00E369C6"/>
    <w:rsid w:val="00E6641C"/>
    <w:rsid w:val="00E67E3B"/>
    <w:rsid w:val="00E909E5"/>
    <w:rsid w:val="00E94F1B"/>
    <w:rsid w:val="00EA64E2"/>
    <w:rsid w:val="00EB2A5C"/>
    <w:rsid w:val="00EC7C30"/>
    <w:rsid w:val="00F11F7F"/>
    <w:rsid w:val="00F34933"/>
    <w:rsid w:val="00F365F0"/>
    <w:rsid w:val="00F41486"/>
    <w:rsid w:val="00F75616"/>
    <w:rsid w:val="00F7640C"/>
    <w:rsid w:val="00F95A95"/>
    <w:rsid w:val="00FA3A2A"/>
    <w:rsid w:val="00FC02A3"/>
    <w:rsid w:val="00FD1F1E"/>
    <w:rsid w:val="00FE0868"/>
    <w:rsid w:val="00FE39AC"/>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191C"/>
  <w15:chartTrackingRefBased/>
  <w15:docId w15:val="{C61721B2-E2E4-42EB-878F-E2785B9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77"/>
    <w:rPr>
      <w:lang w:val="id-ID"/>
    </w:rPr>
  </w:style>
  <w:style w:type="paragraph" w:styleId="Heading1">
    <w:name w:val="heading 1"/>
    <w:basedOn w:val="Normal"/>
    <w:next w:val="Normal"/>
    <w:link w:val="Heading1Char"/>
    <w:qFormat/>
    <w:rsid w:val="00F41486"/>
    <w:pPr>
      <w:keepNext/>
      <w:spacing w:after="0" w:line="240" w:lineRule="auto"/>
      <w:jc w:val="both"/>
      <w:outlineLvl w:val="0"/>
    </w:pPr>
    <w:rPr>
      <w:rFonts w:ascii="Arial" w:eastAsia="PMingLiU" w:hAnsi="Arial" w:cs="Times New Roman"/>
      <w:b/>
      <w:bCs/>
      <w:szCs w:val="20"/>
      <w:lang w:val="en-US"/>
    </w:rPr>
  </w:style>
  <w:style w:type="paragraph" w:styleId="Heading2">
    <w:name w:val="heading 2"/>
    <w:basedOn w:val="Normal"/>
    <w:next w:val="Normal"/>
    <w:link w:val="Heading2Char"/>
    <w:uiPriority w:val="9"/>
    <w:semiHidden/>
    <w:unhideWhenUsed/>
    <w:qFormat/>
    <w:rsid w:val="00E664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1486"/>
    <w:pPr>
      <w:keepNext/>
      <w:keepLines/>
      <w:spacing w:before="200" w:after="0" w:line="240" w:lineRule="auto"/>
      <w:jc w:val="both"/>
      <w:outlineLvl w:val="2"/>
    </w:pPr>
    <w:rPr>
      <w:rFonts w:ascii="Cambria" w:eastAsia="Times New Roman" w:hAnsi="Cambria" w:cs="Times New Roman"/>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54DFA"/>
    <w:pPr>
      <w:ind w:left="720"/>
      <w:contextualSpacing/>
    </w:pPr>
  </w:style>
  <w:style w:type="paragraph" w:styleId="BalloonText">
    <w:name w:val="Balloon Text"/>
    <w:basedOn w:val="Normal"/>
    <w:link w:val="BalloonTextChar"/>
    <w:uiPriority w:val="99"/>
    <w:semiHidden/>
    <w:unhideWhenUsed/>
    <w:rsid w:val="00154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DFA"/>
    <w:rPr>
      <w:rFonts w:ascii="Segoe UI" w:hAnsi="Segoe UI" w:cs="Segoe UI"/>
      <w:sz w:val="18"/>
      <w:szCs w:val="18"/>
      <w:lang w:val="id-ID"/>
    </w:rPr>
  </w:style>
  <w:style w:type="paragraph" w:styleId="FootnoteText">
    <w:name w:val="footnote text"/>
    <w:basedOn w:val="Normal"/>
    <w:link w:val="FootnoteTextChar"/>
    <w:rsid w:val="00981A49"/>
    <w:pPr>
      <w:spacing w:after="0" w:line="240" w:lineRule="auto"/>
    </w:pPr>
    <w:rPr>
      <w:rFonts w:ascii="Arial" w:eastAsia="PMingLiU" w:hAnsi="Arial" w:cs="Times New Roman"/>
      <w:sz w:val="20"/>
      <w:szCs w:val="20"/>
      <w:lang w:val="x-none" w:eastAsia="x-none"/>
    </w:rPr>
  </w:style>
  <w:style w:type="character" w:customStyle="1" w:styleId="FootnoteTextChar">
    <w:name w:val="Footnote Text Char"/>
    <w:basedOn w:val="DefaultParagraphFont"/>
    <w:link w:val="FootnoteText"/>
    <w:rsid w:val="00981A49"/>
    <w:rPr>
      <w:rFonts w:ascii="Arial" w:eastAsia="PMingLiU" w:hAnsi="Arial" w:cs="Times New Roman"/>
      <w:sz w:val="20"/>
      <w:szCs w:val="20"/>
      <w:lang w:val="x-none" w:eastAsia="x-none"/>
    </w:rPr>
  </w:style>
  <w:style w:type="character" w:styleId="FootnoteReference">
    <w:name w:val="footnote reference"/>
    <w:rsid w:val="00981A49"/>
    <w:rPr>
      <w:vertAlign w:val="superscript"/>
    </w:rPr>
  </w:style>
  <w:style w:type="character" w:customStyle="1" w:styleId="jlqj4b">
    <w:name w:val="jlqj4b"/>
    <w:basedOn w:val="DefaultParagraphFont"/>
    <w:rsid w:val="006F103D"/>
  </w:style>
  <w:style w:type="character" w:customStyle="1" w:styleId="st">
    <w:name w:val="st"/>
    <w:basedOn w:val="DefaultParagraphFont"/>
    <w:rsid w:val="00794952"/>
  </w:style>
  <w:style w:type="character" w:styleId="Emphasis">
    <w:name w:val="Emphasis"/>
    <w:uiPriority w:val="20"/>
    <w:qFormat/>
    <w:rsid w:val="00794952"/>
    <w:rPr>
      <w:i/>
      <w:iCs/>
    </w:rPr>
  </w:style>
  <w:style w:type="character" w:styleId="CommentReference">
    <w:name w:val="annotation reference"/>
    <w:basedOn w:val="DefaultParagraphFont"/>
    <w:unhideWhenUsed/>
    <w:rsid w:val="00794952"/>
    <w:rPr>
      <w:sz w:val="16"/>
      <w:szCs w:val="16"/>
    </w:rPr>
  </w:style>
  <w:style w:type="paragraph" w:styleId="CommentText">
    <w:name w:val="annotation text"/>
    <w:basedOn w:val="Normal"/>
    <w:link w:val="CommentTextChar"/>
    <w:unhideWhenUsed/>
    <w:rsid w:val="00794952"/>
    <w:pPr>
      <w:spacing w:line="240" w:lineRule="auto"/>
    </w:pPr>
    <w:rPr>
      <w:sz w:val="20"/>
      <w:szCs w:val="20"/>
    </w:rPr>
  </w:style>
  <w:style w:type="character" w:customStyle="1" w:styleId="CommentTextChar">
    <w:name w:val="Comment Text Char"/>
    <w:basedOn w:val="DefaultParagraphFont"/>
    <w:link w:val="CommentText"/>
    <w:rsid w:val="00794952"/>
    <w:rPr>
      <w:sz w:val="20"/>
      <w:szCs w:val="20"/>
      <w:lang w:val="id-ID"/>
    </w:rPr>
  </w:style>
  <w:style w:type="paragraph" w:styleId="CommentSubject">
    <w:name w:val="annotation subject"/>
    <w:basedOn w:val="CommentText"/>
    <w:next w:val="CommentText"/>
    <w:link w:val="CommentSubjectChar"/>
    <w:uiPriority w:val="99"/>
    <w:semiHidden/>
    <w:unhideWhenUsed/>
    <w:rsid w:val="00794952"/>
    <w:rPr>
      <w:b/>
      <w:bCs/>
    </w:rPr>
  </w:style>
  <w:style w:type="character" w:customStyle="1" w:styleId="CommentSubjectChar">
    <w:name w:val="Comment Subject Char"/>
    <w:basedOn w:val="CommentTextChar"/>
    <w:link w:val="CommentSubject"/>
    <w:uiPriority w:val="99"/>
    <w:semiHidden/>
    <w:rsid w:val="00794952"/>
    <w:rPr>
      <w:b/>
      <w:bCs/>
      <w:sz w:val="20"/>
      <w:szCs w:val="20"/>
      <w:lang w:val="id-ID"/>
    </w:rPr>
  </w:style>
  <w:style w:type="paragraph" w:customStyle="1" w:styleId="Standard">
    <w:name w:val="Standard"/>
    <w:rsid w:val="0042144C"/>
    <w:pPr>
      <w:suppressAutoHyphens/>
      <w:autoSpaceDN w:val="0"/>
      <w:spacing w:line="240" w:lineRule="auto"/>
      <w:textAlignment w:val="baseline"/>
    </w:pPr>
    <w:rPr>
      <w:rFonts w:ascii="Calibri" w:eastAsia="Calibri" w:hAnsi="Calibri" w:cs="Calibri"/>
      <w:lang w:val="en-US" w:eastAsia="zh-CN" w:bidi="hi-IN"/>
    </w:rPr>
  </w:style>
  <w:style w:type="numbering" w:customStyle="1" w:styleId="WWNum10">
    <w:name w:val="WWNum10"/>
    <w:basedOn w:val="NoList"/>
    <w:rsid w:val="00577A92"/>
    <w:pPr>
      <w:numPr>
        <w:numId w:val="24"/>
      </w:numPr>
    </w:pPr>
  </w:style>
  <w:style w:type="character" w:customStyle="1" w:styleId="Heading1Char">
    <w:name w:val="Heading 1 Char"/>
    <w:basedOn w:val="DefaultParagraphFont"/>
    <w:link w:val="Heading1"/>
    <w:rsid w:val="00F41486"/>
    <w:rPr>
      <w:rFonts w:ascii="Arial" w:eastAsia="PMingLiU" w:hAnsi="Arial" w:cs="Times New Roman"/>
      <w:b/>
      <w:bCs/>
      <w:szCs w:val="20"/>
      <w:lang w:val="en-US"/>
    </w:rPr>
  </w:style>
  <w:style w:type="character" w:customStyle="1" w:styleId="Heading3Char">
    <w:name w:val="Heading 3 Char"/>
    <w:basedOn w:val="DefaultParagraphFont"/>
    <w:link w:val="Heading3"/>
    <w:uiPriority w:val="9"/>
    <w:semiHidden/>
    <w:rsid w:val="00F41486"/>
    <w:rPr>
      <w:rFonts w:ascii="Cambria" w:eastAsia="Times New Roman" w:hAnsi="Cambria" w:cs="Times New Roman"/>
      <w:b/>
      <w:bCs/>
      <w:color w:val="4F81BD"/>
      <w:lang w:val="en-US"/>
    </w:rPr>
  </w:style>
  <w:style w:type="paragraph" w:styleId="BodyText">
    <w:name w:val="Body Text"/>
    <w:basedOn w:val="Normal"/>
    <w:link w:val="BodyTextChar"/>
    <w:rsid w:val="00F41486"/>
    <w:pPr>
      <w:spacing w:after="0" w:line="240" w:lineRule="auto"/>
      <w:jc w:val="both"/>
    </w:pPr>
    <w:rPr>
      <w:rFonts w:ascii="Arial" w:eastAsia="PMingLiU" w:hAnsi="Arial" w:cs="Times New Roman"/>
      <w:szCs w:val="20"/>
      <w:lang w:val="en-US"/>
    </w:rPr>
  </w:style>
  <w:style w:type="character" w:customStyle="1" w:styleId="BodyTextChar">
    <w:name w:val="Body Text Char"/>
    <w:basedOn w:val="DefaultParagraphFont"/>
    <w:link w:val="BodyText"/>
    <w:rsid w:val="00F41486"/>
    <w:rPr>
      <w:rFonts w:ascii="Arial" w:eastAsia="PMingLiU" w:hAnsi="Arial" w:cs="Times New Roman"/>
      <w:szCs w:val="20"/>
      <w:lang w:val="en-US"/>
    </w:rPr>
  </w:style>
  <w:style w:type="character" w:styleId="Hyperlink">
    <w:name w:val="Hyperlink"/>
    <w:uiPriority w:val="99"/>
    <w:rsid w:val="00F41486"/>
    <w:rPr>
      <w:color w:val="0000FF"/>
      <w:u w:val="single"/>
    </w:rPr>
  </w:style>
  <w:style w:type="paragraph" w:styleId="BodyTextIndent">
    <w:name w:val="Body Text Indent"/>
    <w:basedOn w:val="Normal"/>
    <w:link w:val="BodyTextIndentChar"/>
    <w:rsid w:val="00F41486"/>
    <w:pPr>
      <w:spacing w:after="120" w:line="240" w:lineRule="auto"/>
      <w:ind w:left="360"/>
      <w:jc w:val="both"/>
    </w:pPr>
    <w:rPr>
      <w:rFonts w:ascii="Arial" w:eastAsia="PMingLiU" w:hAnsi="Arial" w:cs="Arial"/>
      <w:lang w:val="en-US"/>
    </w:rPr>
  </w:style>
  <w:style w:type="character" w:customStyle="1" w:styleId="BodyTextIndentChar">
    <w:name w:val="Body Text Indent Char"/>
    <w:basedOn w:val="DefaultParagraphFont"/>
    <w:link w:val="BodyTextIndent"/>
    <w:rsid w:val="00F41486"/>
    <w:rPr>
      <w:rFonts w:ascii="Arial" w:eastAsia="PMingLiU" w:hAnsi="Arial" w:cs="Arial"/>
      <w:lang w:val="en-US"/>
    </w:rPr>
  </w:style>
  <w:style w:type="paragraph" w:styleId="NoSpacing">
    <w:name w:val="No Spacing"/>
    <w:link w:val="NoSpacingChar"/>
    <w:uiPriority w:val="1"/>
    <w:qFormat/>
    <w:rsid w:val="00F41486"/>
    <w:pPr>
      <w:spacing w:after="0" w:line="240" w:lineRule="auto"/>
      <w:jc w:val="both"/>
    </w:pPr>
    <w:rPr>
      <w:rFonts w:ascii="Arial" w:eastAsia="PMingLiU" w:hAnsi="Arial" w:cs="Arial"/>
      <w:lang w:val="en-US"/>
    </w:rPr>
  </w:style>
  <w:style w:type="paragraph" w:styleId="Header">
    <w:name w:val="header"/>
    <w:basedOn w:val="Normal"/>
    <w:link w:val="HeaderChar"/>
    <w:uiPriority w:val="99"/>
    <w:unhideWhenUsed/>
    <w:rsid w:val="00F41486"/>
    <w:pPr>
      <w:tabs>
        <w:tab w:val="center" w:pos="4680"/>
        <w:tab w:val="right" w:pos="9360"/>
      </w:tabs>
      <w:spacing w:after="0" w:line="240" w:lineRule="auto"/>
      <w:jc w:val="both"/>
    </w:pPr>
    <w:rPr>
      <w:rFonts w:ascii="Arial" w:eastAsia="PMingLiU" w:hAnsi="Arial" w:cs="Arial"/>
      <w:lang w:val="en-US"/>
    </w:rPr>
  </w:style>
  <w:style w:type="character" w:customStyle="1" w:styleId="HeaderChar">
    <w:name w:val="Header Char"/>
    <w:basedOn w:val="DefaultParagraphFont"/>
    <w:link w:val="Header"/>
    <w:uiPriority w:val="99"/>
    <w:rsid w:val="00F41486"/>
    <w:rPr>
      <w:rFonts w:ascii="Arial" w:eastAsia="PMingLiU" w:hAnsi="Arial" w:cs="Arial"/>
      <w:lang w:val="en-US"/>
    </w:rPr>
  </w:style>
  <w:style w:type="paragraph" w:styleId="Footer">
    <w:name w:val="footer"/>
    <w:basedOn w:val="Normal"/>
    <w:link w:val="FooterChar"/>
    <w:uiPriority w:val="99"/>
    <w:unhideWhenUsed/>
    <w:rsid w:val="00F41486"/>
    <w:pPr>
      <w:tabs>
        <w:tab w:val="center" w:pos="4680"/>
        <w:tab w:val="right" w:pos="9360"/>
      </w:tabs>
      <w:spacing w:after="0" w:line="240" w:lineRule="auto"/>
      <w:jc w:val="both"/>
    </w:pPr>
    <w:rPr>
      <w:rFonts w:ascii="Arial" w:eastAsia="PMingLiU" w:hAnsi="Arial" w:cs="Arial"/>
      <w:lang w:val="en-US"/>
    </w:rPr>
  </w:style>
  <w:style w:type="character" w:customStyle="1" w:styleId="FooterChar">
    <w:name w:val="Footer Char"/>
    <w:basedOn w:val="DefaultParagraphFont"/>
    <w:link w:val="Footer"/>
    <w:uiPriority w:val="99"/>
    <w:rsid w:val="00F41486"/>
    <w:rPr>
      <w:rFonts w:ascii="Arial" w:eastAsia="PMingLiU" w:hAnsi="Arial" w:cs="Arial"/>
      <w:lang w:val="en-US"/>
    </w:rPr>
  </w:style>
  <w:style w:type="character" w:styleId="UnresolvedMention">
    <w:name w:val="Unresolved Mention"/>
    <w:uiPriority w:val="99"/>
    <w:semiHidden/>
    <w:unhideWhenUsed/>
    <w:rsid w:val="00F41486"/>
    <w:rPr>
      <w:color w:val="808080"/>
      <w:shd w:val="clear" w:color="auto" w:fill="E6E6E6"/>
    </w:rPr>
  </w:style>
  <w:style w:type="paragraph" w:customStyle="1" w:styleId="Default">
    <w:name w:val="Default"/>
    <w:rsid w:val="00F41486"/>
    <w:pPr>
      <w:autoSpaceDE w:val="0"/>
      <w:autoSpaceDN w:val="0"/>
      <w:adjustRightInd w:val="0"/>
      <w:spacing w:after="0" w:line="240" w:lineRule="auto"/>
      <w:jc w:val="both"/>
    </w:pPr>
    <w:rPr>
      <w:rFonts w:ascii="Franklin Gothic Medium" w:eastAsia="Calibri" w:hAnsi="Franklin Gothic Medium" w:cs="Franklin Gothic Medium"/>
      <w:color w:val="000000"/>
      <w:sz w:val="24"/>
      <w:szCs w:val="24"/>
      <w:lang w:eastAsia="en-ID"/>
    </w:rPr>
  </w:style>
  <w:style w:type="paragraph" w:styleId="Revision">
    <w:name w:val="Revision"/>
    <w:hidden/>
    <w:uiPriority w:val="99"/>
    <w:semiHidden/>
    <w:rsid w:val="00F41486"/>
    <w:pPr>
      <w:spacing w:after="0" w:line="240" w:lineRule="auto"/>
      <w:jc w:val="both"/>
    </w:pPr>
    <w:rPr>
      <w:rFonts w:ascii="Arial" w:eastAsia="PMingLiU" w:hAnsi="Arial" w:cs="Arial"/>
      <w:lang w:val="en-US"/>
    </w:rPr>
  </w:style>
  <w:style w:type="paragraph" w:styleId="BodyText2">
    <w:name w:val="Body Text 2"/>
    <w:basedOn w:val="Normal"/>
    <w:link w:val="BodyText2Char"/>
    <w:uiPriority w:val="99"/>
    <w:semiHidden/>
    <w:unhideWhenUsed/>
    <w:rsid w:val="00F41486"/>
    <w:pPr>
      <w:spacing w:after="120" w:line="480" w:lineRule="auto"/>
      <w:jc w:val="both"/>
    </w:pPr>
    <w:rPr>
      <w:rFonts w:ascii="Arial" w:eastAsia="PMingLiU" w:hAnsi="Arial" w:cs="Times New Roman"/>
      <w:sz w:val="20"/>
      <w:szCs w:val="20"/>
      <w:lang w:val="x-none" w:eastAsia="x-none"/>
    </w:rPr>
  </w:style>
  <w:style w:type="character" w:customStyle="1" w:styleId="BodyText2Char">
    <w:name w:val="Body Text 2 Char"/>
    <w:basedOn w:val="DefaultParagraphFont"/>
    <w:link w:val="BodyText2"/>
    <w:uiPriority w:val="99"/>
    <w:semiHidden/>
    <w:rsid w:val="00F41486"/>
    <w:rPr>
      <w:rFonts w:ascii="Arial" w:eastAsia="PMingLiU" w:hAnsi="Arial" w:cs="Times New Roman"/>
      <w:sz w:val="20"/>
      <w:szCs w:val="20"/>
      <w:lang w:val="x-none" w:eastAsia="x-none"/>
    </w:rPr>
  </w:style>
  <w:style w:type="character" w:customStyle="1" w:styleId="NoSpacingChar">
    <w:name w:val="No Spacing Char"/>
    <w:link w:val="NoSpacing"/>
    <w:uiPriority w:val="1"/>
    <w:rsid w:val="00F41486"/>
    <w:rPr>
      <w:rFonts w:ascii="Arial" w:eastAsia="PMingLiU" w:hAnsi="Arial" w:cs="Arial"/>
      <w:lang w:val="en-US"/>
    </w:rPr>
  </w:style>
  <w:style w:type="paragraph" w:styleId="BlockText">
    <w:name w:val="Block Text"/>
    <w:basedOn w:val="Normal"/>
    <w:uiPriority w:val="99"/>
    <w:unhideWhenUsed/>
    <w:rsid w:val="00F41486"/>
    <w:pPr>
      <w:spacing w:after="0" w:line="240" w:lineRule="auto"/>
      <w:ind w:left="1080" w:right="6" w:hanging="540"/>
      <w:jc w:val="both"/>
    </w:pPr>
    <w:rPr>
      <w:rFonts w:ascii="Franklin Gothic Medium" w:eastAsia="PMingLiU" w:hAnsi="Franklin Gothic Medium" w:cs="Arial"/>
      <w:lang w:val="fr-FR"/>
    </w:rPr>
  </w:style>
  <w:style w:type="character" w:customStyle="1" w:styleId="Heading2Char">
    <w:name w:val="Heading 2 Char"/>
    <w:basedOn w:val="DefaultParagraphFont"/>
    <w:link w:val="Heading2"/>
    <w:uiPriority w:val="9"/>
    <w:semiHidden/>
    <w:rsid w:val="00E6641C"/>
    <w:rPr>
      <w:rFonts w:asciiTheme="majorHAnsi" w:eastAsiaTheme="majorEastAsia" w:hAnsiTheme="majorHAnsi" w:cstheme="majorBidi"/>
      <w:color w:val="2F5496"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676447">
      <w:bodyDiv w:val="1"/>
      <w:marLeft w:val="0"/>
      <w:marRight w:val="0"/>
      <w:marTop w:val="0"/>
      <w:marBottom w:val="0"/>
      <w:divBdr>
        <w:top w:val="none" w:sz="0" w:space="0" w:color="auto"/>
        <w:left w:val="none" w:sz="0" w:space="0" w:color="auto"/>
        <w:bottom w:val="none" w:sz="0" w:space="0" w:color="auto"/>
        <w:right w:val="none" w:sz="0" w:space="0" w:color="auto"/>
      </w:divBdr>
      <w:divsChild>
        <w:div w:id="1735926618">
          <w:marLeft w:val="0"/>
          <w:marRight w:val="0"/>
          <w:marTop w:val="0"/>
          <w:marBottom w:val="0"/>
          <w:divBdr>
            <w:top w:val="none" w:sz="0" w:space="0" w:color="auto"/>
            <w:left w:val="none" w:sz="0" w:space="0" w:color="auto"/>
            <w:bottom w:val="none" w:sz="0" w:space="0" w:color="auto"/>
            <w:right w:val="none" w:sz="0" w:space="0" w:color="auto"/>
          </w:divBdr>
          <w:divsChild>
            <w:div w:id="1857770471">
              <w:marLeft w:val="0"/>
              <w:marRight w:val="0"/>
              <w:marTop w:val="0"/>
              <w:marBottom w:val="0"/>
              <w:divBdr>
                <w:top w:val="none" w:sz="0" w:space="0" w:color="auto"/>
                <w:left w:val="none" w:sz="0" w:space="0" w:color="auto"/>
                <w:bottom w:val="none" w:sz="0" w:space="0" w:color="auto"/>
                <w:right w:val="none" w:sz="0" w:space="0" w:color="auto"/>
              </w:divBdr>
              <w:divsChild>
                <w:div w:id="677393651">
                  <w:marLeft w:val="0"/>
                  <w:marRight w:val="0"/>
                  <w:marTop w:val="0"/>
                  <w:marBottom w:val="0"/>
                  <w:divBdr>
                    <w:top w:val="none" w:sz="0" w:space="0" w:color="auto"/>
                    <w:left w:val="none" w:sz="0" w:space="0" w:color="auto"/>
                    <w:bottom w:val="none" w:sz="0" w:space="0" w:color="auto"/>
                    <w:right w:val="none" w:sz="0" w:space="0" w:color="auto"/>
                  </w:divBdr>
                  <w:divsChild>
                    <w:div w:id="559949705">
                      <w:marLeft w:val="0"/>
                      <w:marRight w:val="0"/>
                      <w:marTop w:val="0"/>
                      <w:marBottom w:val="0"/>
                      <w:divBdr>
                        <w:top w:val="none" w:sz="0" w:space="0" w:color="auto"/>
                        <w:left w:val="none" w:sz="0" w:space="0" w:color="auto"/>
                        <w:bottom w:val="none" w:sz="0" w:space="0" w:color="auto"/>
                        <w:right w:val="none" w:sz="0" w:space="0" w:color="auto"/>
                      </w:divBdr>
                      <w:divsChild>
                        <w:div w:id="1465077943">
                          <w:marLeft w:val="0"/>
                          <w:marRight w:val="0"/>
                          <w:marTop w:val="0"/>
                          <w:marBottom w:val="0"/>
                          <w:divBdr>
                            <w:top w:val="none" w:sz="0" w:space="0" w:color="auto"/>
                            <w:left w:val="none" w:sz="0" w:space="0" w:color="auto"/>
                            <w:bottom w:val="none" w:sz="0" w:space="0" w:color="auto"/>
                            <w:right w:val="none" w:sz="0" w:space="0" w:color="auto"/>
                          </w:divBdr>
                          <w:divsChild>
                            <w:div w:id="997805090">
                              <w:marLeft w:val="0"/>
                              <w:marRight w:val="0"/>
                              <w:marTop w:val="0"/>
                              <w:marBottom w:val="0"/>
                              <w:divBdr>
                                <w:top w:val="none" w:sz="0" w:space="0" w:color="auto"/>
                                <w:left w:val="none" w:sz="0" w:space="0" w:color="auto"/>
                                <w:bottom w:val="none" w:sz="0" w:space="0" w:color="auto"/>
                                <w:right w:val="none" w:sz="0" w:space="0" w:color="auto"/>
                              </w:divBdr>
                              <w:divsChild>
                                <w:div w:id="71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2896">
                      <w:marLeft w:val="0"/>
                      <w:marRight w:val="0"/>
                      <w:marTop w:val="100"/>
                      <w:marBottom w:val="0"/>
                      <w:divBdr>
                        <w:top w:val="none" w:sz="0" w:space="0" w:color="auto"/>
                        <w:left w:val="none" w:sz="0" w:space="0" w:color="auto"/>
                        <w:bottom w:val="none" w:sz="0" w:space="0" w:color="auto"/>
                        <w:right w:val="none" w:sz="0" w:space="0" w:color="auto"/>
                      </w:divBdr>
                      <w:divsChild>
                        <w:div w:id="1927617841">
                          <w:marLeft w:val="0"/>
                          <w:marRight w:val="0"/>
                          <w:marTop w:val="0"/>
                          <w:marBottom w:val="0"/>
                          <w:divBdr>
                            <w:top w:val="none" w:sz="0" w:space="0" w:color="auto"/>
                            <w:left w:val="none" w:sz="0" w:space="0" w:color="auto"/>
                            <w:bottom w:val="none" w:sz="0" w:space="0" w:color="auto"/>
                            <w:right w:val="none" w:sz="0" w:space="0" w:color="auto"/>
                          </w:divBdr>
                          <w:divsChild>
                            <w:div w:id="230192920">
                              <w:marLeft w:val="0"/>
                              <w:marRight w:val="0"/>
                              <w:marTop w:val="0"/>
                              <w:marBottom w:val="0"/>
                              <w:divBdr>
                                <w:top w:val="none" w:sz="0" w:space="0" w:color="auto"/>
                                <w:left w:val="none" w:sz="0" w:space="0" w:color="auto"/>
                                <w:bottom w:val="none" w:sz="0" w:space="0" w:color="auto"/>
                                <w:right w:val="none" w:sz="0" w:space="0" w:color="auto"/>
                              </w:divBdr>
                              <w:divsChild>
                                <w:div w:id="1863863762">
                                  <w:marLeft w:val="0"/>
                                  <w:marRight w:val="0"/>
                                  <w:marTop w:val="0"/>
                                  <w:marBottom w:val="0"/>
                                  <w:divBdr>
                                    <w:top w:val="none" w:sz="0" w:space="0" w:color="auto"/>
                                    <w:left w:val="none" w:sz="0" w:space="0" w:color="auto"/>
                                    <w:bottom w:val="none" w:sz="0" w:space="0" w:color="auto"/>
                                    <w:right w:val="none" w:sz="0" w:space="0" w:color="auto"/>
                                  </w:divBdr>
                                  <w:divsChild>
                                    <w:div w:id="1127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61654">
                          <w:marLeft w:val="0"/>
                          <w:marRight w:val="0"/>
                          <w:marTop w:val="60"/>
                          <w:marBottom w:val="0"/>
                          <w:divBdr>
                            <w:top w:val="none" w:sz="0" w:space="0" w:color="auto"/>
                            <w:left w:val="none" w:sz="0" w:space="0" w:color="auto"/>
                            <w:bottom w:val="none" w:sz="0" w:space="0" w:color="auto"/>
                            <w:right w:val="none" w:sz="0" w:space="0" w:color="auto"/>
                          </w:divBdr>
                        </w:div>
                      </w:divsChild>
                    </w:div>
                    <w:div w:id="1679194238">
                      <w:marLeft w:val="0"/>
                      <w:marRight w:val="0"/>
                      <w:marTop w:val="0"/>
                      <w:marBottom w:val="0"/>
                      <w:divBdr>
                        <w:top w:val="none" w:sz="0" w:space="0" w:color="auto"/>
                        <w:left w:val="none" w:sz="0" w:space="0" w:color="auto"/>
                        <w:bottom w:val="none" w:sz="0" w:space="0" w:color="auto"/>
                        <w:right w:val="none" w:sz="0" w:space="0" w:color="auto"/>
                      </w:divBdr>
                      <w:divsChild>
                        <w:div w:id="2118404854">
                          <w:marLeft w:val="0"/>
                          <w:marRight w:val="0"/>
                          <w:marTop w:val="0"/>
                          <w:marBottom w:val="0"/>
                          <w:divBdr>
                            <w:top w:val="none" w:sz="0" w:space="0" w:color="auto"/>
                            <w:left w:val="none" w:sz="0" w:space="0" w:color="auto"/>
                            <w:bottom w:val="none" w:sz="0" w:space="0" w:color="auto"/>
                            <w:right w:val="none" w:sz="0" w:space="0" w:color="auto"/>
                          </w:divBdr>
                          <w:divsChild>
                            <w:div w:id="157383086">
                              <w:marLeft w:val="0"/>
                              <w:marRight w:val="0"/>
                              <w:marTop w:val="0"/>
                              <w:marBottom w:val="0"/>
                              <w:divBdr>
                                <w:top w:val="none" w:sz="0" w:space="0" w:color="auto"/>
                                <w:left w:val="none" w:sz="0" w:space="0" w:color="auto"/>
                                <w:bottom w:val="none" w:sz="0" w:space="0" w:color="auto"/>
                                <w:right w:val="none" w:sz="0" w:space="0" w:color="auto"/>
                              </w:divBdr>
                            </w:div>
                            <w:div w:id="2057243068">
                              <w:marLeft w:val="0"/>
                              <w:marRight w:val="0"/>
                              <w:marTop w:val="0"/>
                              <w:marBottom w:val="0"/>
                              <w:divBdr>
                                <w:top w:val="none" w:sz="0" w:space="0" w:color="auto"/>
                                <w:left w:val="none" w:sz="0" w:space="0" w:color="auto"/>
                                <w:bottom w:val="none" w:sz="0" w:space="0" w:color="auto"/>
                                <w:right w:val="none" w:sz="0" w:space="0" w:color="auto"/>
                              </w:divBdr>
                              <w:divsChild>
                                <w:div w:id="1020156731">
                                  <w:marLeft w:val="0"/>
                                  <w:marRight w:val="0"/>
                                  <w:marTop w:val="0"/>
                                  <w:marBottom w:val="0"/>
                                  <w:divBdr>
                                    <w:top w:val="none" w:sz="0" w:space="0" w:color="auto"/>
                                    <w:left w:val="none" w:sz="0" w:space="0" w:color="auto"/>
                                    <w:bottom w:val="none" w:sz="0" w:space="0" w:color="auto"/>
                                    <w:right w:val="none" w:sz="0" w:space="0" w:color="auto"/>
                                  </w:divBdr>
                                  <w:divsChild>
                                    <w:div w:id="709646377">
                                      <w:marLeft w:val="0"/>
                                      <w:marRight w:val="0"/>
                                      <w:marTop w:val="0"/>
                                      <w:marBottom w:val="0"/>
                                      <w:divBdr>
                                        <w:top w:val="none" w:sz="0" w:space="0" w:color="auto"/>
                                        <w:left w:val="none" w:sz="0" w:space="0" w:color="auto"/>
                                        <w:bottom w:val="none" w:sz="0" w:space="0" w:color="auto"/>
                                        <w:right w:val="none" w:sz="0" w:space="0" w:color="auto"/>
                                      </w:divBdr>
                                      <w:divsChild>
                                        <w:div w:id="10469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4295">
                                  <w:marLeft w:val="0"/>
                                  <w:marRight w:val="0"/>
                                  <w:marTop w:val="0"/>
                                  <w:marBottom w:val="0"/>
                                  <w:divBdr>
                                    <w:top w:val="none" w:sz="0" w:space="0" w:color="auto"/>
                                    <w:left w:val="none" w:sz="0" w:space="0" w:color="auto"/>
                                    <w:bottom w:val="none" w:sz="0" w:space="0" w:color="auto"/>
                                    <w:right w:val="none" w:sz="0" w:space="0" w:color="auto"/>
                                  </w:divBdr>
                                  <w:divsChild>
                                    <w:div w:id="2101174380">
                                      <w:marLeft w:val="0"/>
                                      <w:marRight w:val="0"/>
                                      <w:marTop w:val="0"/>
                                      <w:marBottom w:val="0"/>
                                      <w:divBdr>
                                        <w:top w:val="none" w:sz="0" w:space="0" w:color="auto"/>
                                        <w:left w:val="none" w:sz="0" w:space="0" w:color="auto"/>
                                        <w:bottom w:val="none" w:sz="0" w:space="0" w:color="auto"/>
                                        <w:right w:val="none" w:sz="0" w:space="0" w:color="auto"/>
                                      </w:divBdr>
                                    </w:div>
                                  </w:divsChild>
                                </w:div>
                                <w:div w:id="1831821739">
                                  <w:marLeft w:val="0"/>
                                  <w:marRight w:val="0"/>
                                  <w:marTop w:val="0"/>
                                  <w:marBottom w:val="0"/>
                                  <w:divBdr>
                                    <w:top w:val="none" w:sz="0" w:space="0" w:color="auto"/>
                                    <w:left w:val="none" w:sz="0" w:space="0" w:color="auto"/>
                                    <w:bottom w:val="none" w:sz="0" w:space="0" w:color="auto"/>
                                    <w:right w:val="none" w:sz="0" w:space="0" w:color="auto"/>
                                  </w:divBdr>
                                  <w:divsChild>
                                    <w:div w:id="818807744">
                                      <w:marLeft w:val="0"/>
                                      <w:marRight w:val="0"/>
                                      <w:marTop w:val="0"/>
                                      <w:marBottom w:val="0"/>
                                      <w:divBdr>
                                        <w:top w:val="none" w:sz="0" w:space="0" w:color="auto"/>
                                        <w:left w:val="none" w:sz="0" w:space="0" w:color="auto"/>
                                        <w:bottom w:val="none" w:sz="0" w:space="0" w:color="auto"/>
                                        <w:right w:val="none" w:sz="0" w:space="0" w:color="auto"/>
                                      </w:divBdr>
                                      <w:divsChild>
                                        <w:div w:id="470635400">
                                          <w:marLeft w:val="0"/>
                                          <w:marRight w:val="0"/>
                                          <w:marTop w:val="0"/>
                                          <w:marBottom w:val="0"/>
                                          <w:divBdr>
                                            <w:top w:val="none" w:sz="0" w:space="0" w:color="auto"/>
                                            <w:left w:val="none" w:sz="0" w:space="0" w:color="auto"/>
                                            <w:bottom w:val="none" w:sz="0" w:space="0" w:color="auto"/>
                                            <w:right w:val="none" w:sz="0" w:space="0" w:color="auto"/>
                                          </w:divBdr>
                                          <w:divsChild>
                                            <w:div w:id="13009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FCF0-E310-471C-BF20-F867F02D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7163</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Handi Mulyadi</dc:creator>
  <cp:keywords/>
  <dc:description/>
  <cp:lastModifiedBy>KASAI HIROSHI-JKT</cp:lastModifiedBy>
  <cp:revision>2</cp:revision>
  <dcterms:created xsi:type="dcterms:W3CDTF">2021-05-24T08:25:00Z</dcterms:created>
  <dcterms:modified xsi:type="dcterms:W3CDTF">2021-05-24T08:25:00Z</dcterms:modified>
</cp:coreProperties>
</file>